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4F66" w14:textId="3A5053F4" w:rsidR="008D7C97" w:rsidRDefault="002A67D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PEPTÍDEOS ANTIMICROBIANOS: NOVAS ESTRATÉGIAS PARA O TRATAMENTO DE </w:t>
      </w:r>
      <w:del w:id="0" w:author="André" w:date="2019-03-23T10:18:00Z">
        <w:r w:rsidDel="00340D37">
          <w:rPr>
            <w:rFonts w:ascii="Arial" w:eastAsia="Arial" w:hAnsi="Arial" w:cs="Arial"/>
            <w:b/>
            <w:i/>
            <w:sz w:val="24"/>
            <w:szCs w:val="24"/>
          </w:rPr>
          <w:delText xml:space="preserve">STAPHYLOCOCCUS </w:delText>
        </w:r>
      </w:del>
      <w:proofErr w:type="spellStart"/>
      <w:ins w:id="1" w:author="André" w:date="2019-03-23T10:18:00Z">
        <w:r w:rsidR="00340D37">
          <w:rPr>
            <w:rFonts w:ascii="Arial" w:eastAsia="Arial" w:hAnsi="Arial" w:cs="Arial"/>
            <w:b/>
            <w:i/>
            <w:sz w:val="24"/>
            <w:szCs w:val="24"/>
          </w:rPr>
          <w:t>Staphylococcus</w:t>
        </w:r>
        <w:proofErr w:type="spellEnd"/>
        <w:r w:rsidR="00340D37">
          <w:rPr>
            <w:rFonts w:ascii="Arial" w:eastAsia="Arial" w:hAnsi="Arial" w:cs="Arial"/>
            <w:b/>
            <w:i/>
            <w:sz w:val="24"/>
            <w:szCs w:val="24"/>
          </w:rPr>
          <w:t xml:space="preserve"> aureus</w:t>
        </w:r>
      </w:ins>
      <w:del w:id="2" w:author="André" w:date="2019-03-23T10:18:00Z">
        <w:r w:rsidDel="00340D37">
          <w:rPr>
            <w:rFonts w:ascii="Arial" w:eastAsia="Arial" w:hAnsi="Arial" w:cs="Arial"/>
            <w:b/>
            <w:i/>
            <w:sz w:val="24"/>
            <w:szCs w:val="24"/>
          </w:rPr>
          <w:delText>AUREUS</w:delText>
        </w:r>
      </w:del>
      <w:r>
        <w:rPr>
          <w:rFonts w:ascii="Arial" w:eastAsia="Arial" w:hAnsi="Arial" w:cs="Arial"/>
          <w:b/>
          <w:sz w:val="24"/>
          <w:szCs w:val="24"/>
        </w:rPr>
        <w:t xml:space="preserve"> RESISTENTE À METICILINA (MRSA)</w:t>
      </w:r>
    </w:p>
    <w:p w14:paraId="0C35E209" w14:textId="77777777" w:rsidR="008D7C97" w:rsidRDefault="002A67D4">
      <w:pPr>
        <w:spacing w:after="0"/>
        <w:jc w:val="center"/>
        <w:rPr>
          <w:rFonts w:ascii="Arial" w:eastAsia="Arial" w:hAnsi="Arial" w:cs="Arial"/>
          <w:sz w:val="24"/>
          <w:szCs w:val="24"/>
          <w:vertAlign w:val="superscript"/>
        </w:rPr>
        <w:pPrChange w:id="3" w:author="André" w:date="2019-03-22T19:29:00Z">
          <w:pPr>
            <w:jc w:val="center"/>
          </w:pPr>
        </w:pPrChange>
      </w:pPr>
      <w:r>
        <w:rPr>
          <w:rFonts w:ascii="Arial" w:eastAsia="Arial" w:hAnsi="Arial" w:cs="Arial"/>
          <w:sz w:val="24"/>
          <w:szCs w:val="24"/>
        </w:rPr>
        <w:t xml:space="preserve">André </w:t>
      </w:r>
      <w:proofErr w:type="spellStart"/>
      <w:r>
        <w:rPr>
          <w:rFonts w:ascii="Arial" w:eastAsia="Arial" w:hAnsi="Arial" w:cs="Arial"/>
          <w:sz w:val="24"/>
          <w:szCs w:val="24"/>
        </w:rPr>
        <w:t>Gebrim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Matias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>, Esteban Nicolás Lorenzón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</w:p>
    <w:p w14:paraId="0A2D2EEB" w14:textId="5CB623BF" w:rsidR="008D7C97" w:rsidRDefault="002A67D4" w:rsidP="00AE509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¹Universidade Federal de </w:t>
      </w:r>
      <w:ins w:id="4" w:author="André" w:date="2019-03-23T10:14:00Z">
        <w:r w:rsidR="00A90A4C">
          <w:rPr>
            <w:rFonts w:ascii="Arial" w:eastAsia="Arial" w:hAnsi="Arial" w:cs="Arial"/>
            <w:sz w:val="24"/>
            <w:szCs w:val="24"/>
          </w:rPr>
          <w:t>Goiás</w:t>
        </w:r>
      </w:ins>
      <w:del w:id="5" w:author="André" w:date="2019-03-23T10:14:00Z">
        <w:r w:rsidDel="00A90A4C">
          <w:rPr>
            <w:rFonts w:ascii="Arial" w:eastAsia="Arial" w:hAnsi="Arial" w:cs="Arial"/>
            <w:sz w:val="24"/>
            <w:szCs w:val="24"/>
          </w:rPr>
          <w:delText>Jataí</w:delText>
        </w:r>
      </w:del>
      <w:r>
        <w:rPr>
          <w:rFonts w:ascii="Arial" w:eastAsia="Arial" w:hAnsi="Arial" w:cs="Arial"/>
          <w:sz w:val="24"/>
          <w:szCs w:val="24"/>
        </w:rPr>
        <w:t>, Curso de Medicina, Jataí, GO, Brasil.</w:t>
      </w:r>
    </w:p>
    <w:p w14:paraId="026D90F7" w14:textId="26BB5C76" w:rsidR="008D7C97" w:rsidRDefault="002A67D4" w:rsidP="00A74F3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Introdução e objetivos: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Staphylococcus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aureus</w:t>
      </w:r>
      <w:r w:rsidR="00CE0E85">
        <w:rPr>
          <w:rFonts w:ascii="Arial" w:eastAsia="Arial" w:hAnsi="Arial" w:cs="Arial"/>
          <w:i/>
          <w:sz w:val="24"/>
          <w:szCs w:val="24"/>
        </w:rPr>
        <w:t xml:space="preserve"> </w:t>
      </w:r>
      <w:r w:rsidR="00CE0E85" w:rsidRPr="00E541C6">
        <w:rPr>
          <w:rFonts w:ascii="Arial" w:eastAsia="Arial" w:hAnsi="Arial" w:cs="Arial"/>
          <w:i/>
          <w:sz w:val="24"/>
          <w:szCs w:val="24"/>
        </w:rPr>
        <w:t>(S. aureus)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 um patógeno que causa uma ampla variedade de infecções em humanos</w:t>
      </w:r>
      <w:r w:rsidR="001B1E47">
        <w:rPr>
          <w:rFonts w:ascii="Arial" w:eastAsia="Arial" w:hAnsi="Arial" w:cs="Arial"/>
          <w:sz w:val="24"/>
          <w:szCs w:val="24"/>
        </w:rPr>
        <w:t>.</w:t>
      </w:r>
      <w:r w:rsidR="00A358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Estima-se que </w:t>
      </w:r>
      <w:r w:rsidR="00450BC2"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 xml:space="preserve">em cada </w:t>
      </w:r>
      <w:r w:rsidR="00450BC2"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z w:val="24"/>
          <w:szCs w:val="24"/>
        </w:rPr>
        <w:t xml:space="preserve">pessoas carreguem essa bactéria em suas vias aéreas, enquanto </w:t>
      </w:r>
      <w:r w:rsidR="00A74F33"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 xml:space="preserve">em cada 100 possuem a forma resistente à </w:t>
      </w:r>
      <w:proofErr w:type="spellStart"/>
      <w:r>
        <w:rPr>
          <w:rFonts w:ascii="Arial" w:eastAsia="Arial" w:hAnsi="Arial" w:cs="Arial"/>
          <w:sz w:val="24"/>
          <w:szCs w:val="24"/>
        </w:rPr>
        <w:t>meticilina</w:t>
      </w:r>
      <w:proofErr w:type="spellEnd"/>
      <w:r>
        <w:rPr>
          <w:rFonts w:ascii="Arial" w:eastAsia="Arial" w:hAnsi="Arial" w:cs="Arial"/>
          <w:sz w:val="24"/>
          <w:szCs w:val="24"/>
        </w:rPr>
        <w:t>. Essa resistência aos tratamentos usuais tornou as infecções por MRSA onerosas e de difícil tratamento, levando a novas pesquisas e desenvolvimento de agentes antimicrobianos ativos contra esses patógenos.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Dessa forma, o objetivo do presente trabalho foi fazer uma revisão bibliográfica sistemática sobre as possibilidades de tratamento farmacológico em casos de infecções por </w:t>
      </w:r>
      <w:r w:rsidR="00CE0E85">
        <w:rPr>
          <w:rFonts w:ascii="Arial" w:eastAsia="Arial" w:hAnsi="Arial" w:cs="Arial"/>
          <w:sz w:val="24"/>
          <w:szCs w:val="24"/>
        </w:rPr>
        <w:t>MRSA</w:t>
      </w:r>
      <w:r>
        <w:rPr>
          <w:rFonts w:ascii="Arial" w:eastAsia="Arial" w:hAnsi="Arial" w:cs="Arial"/>
          <w:sz w:val="24"/>
          <w:szCs w:val="24"/>
        </w:rPr>
        <w:t xml:space="preserve">, com ênfase no uso de moléculas de natureza peptídica. </w:t>
      </w:r>
      <w:r>
        <w:rPr>
          <w:rFonts w:ascii="Arial" w:eastAsia="Arial" w:hAnsi="Arial" w:cs="Arial"/>
          <w:b/>
          <w:sz w:val="24"/>
          <w:szCs w:val="24"/>
        </w:rPr>
        <w:t xml:space="preserve">Métodos: </w:t>
      </w:r>
      <w:r>
        <w:rPr>
          <w:rFonts w:ascii="Arial" w:eastAsia="Arial" w:hAnsi="Arial" w:cs="Arial"/>
          <w:sz w:val="24"/>
          <w:szCs w:val="24"/>
        </w:rPr>
        <w:t>Foram analisad</w:t>
      </w:r>
      <w:ins w:id="6" w:author="André" w:date="2019-03-23T11:14:00Z">
        <w:r w:rsidR="00F9375A">
          <w:rPr>
            <w:rFonts w:ascii="Arial" w:eastAsia="Arial" w:hAnsi="Arial" w:cs="Arial"/>
            <w:sz w:val="24"/>
            <w:szCs w:val="24"/>
          </w:rPr>
          <w:t>as as</w:t>
        </w:r>
      </w:ins>
      <w:del w:id="7" w:author="André" w:date="2019-03-23T11:14:00Z">
        <w:r w:rsidDel="00F9375A">
          <w:rPr>
            <w:rFonts w:ascii="Arial" w:eastAsia="Arial" w:hAnsi="Arial" w:cs="Arial"/>
            <w:sz w:val="24"/>
            <w:szCs w:val="24"/>
          </w:rPr>
          <w:delText>o</w:delText>
        </w:r>
      </w:del>
      <w:del w:id="8" w:author="André" w:date="2019-03-23T11:13:00Z">
        <w:r w:rsidDel="00F9375A">
          <w:rPr>
            <w:rFonts w:ascii="Arial" w:eastAsia="Arial" w:hAnsi="Arial" w:cs="Arial"/>
            <w:sz w:val="24"/>
            <w:szCs w:val="24"/>
          </w:rPr>
          <w:delText>s artigos das</w:delText>
        </w:r>
      </w:del>
      <w:r>
        <w:rPr>
          <w:rFonts w:ascii="Arial" w:eastAsia="Arial" w:hAnsi="Arial" w:cs="Arial"/>
          <w:sz w:val="24"/>
          <w:szCs w:val="24"/>
        </w:rPr>
        <w:t xml:space="preserve"> bases de dados </w:t>
      </w:r>
      <w:proofErr w:type="spellStart"/>
      <w:r>
        <w:rPr>
          <w:rFonts w:ascii="Arial" w:eastAsia="Arial" w:hAnsi="Arial" w:cs="Arial"/>
          <w:sz w:val="24"/>
          <w:szCs w:val="24"/>
        </w:rPr>
        <w:t>PubMed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SciELO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Medline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Periódicos CAPES, pesquisando-se os termos “MRSA” e “</w:t>
      </w:r>
      <w:proofErr w:type="spellStart"/>
      <w:r>
        <w:rPr>
          <w:rFonts w:ascii="Arial" w:eastAsia="Arial" w:hAnsi="Arial" w:cs="Arial"/>
          <w:sz w:val="24"/>
          <w:szCs w:val="24"/>
        </w:rPr>
        <w:t>antimicrobial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peptides</w:t>
      </w:r>
      <w:proofErr w:type="spellEnd"/>
      <w:r>
        <w:rPr>
          <w:rFonts w:ascii="Arial" w:eastAsia="Arial" w:hAnsi="Arial" w:cs="Arial"/>
          <w:sz w:val="24"/>
          <w:szCs w:val="24"/>
        </w:rPr>
        <w:t>”</w:t>
      </w:r>
      <w:ins w:id="9" w:author="André" w:date="2019-03-22T19:35:00Z">
        <w:r w:rsidR="001B4A16">
          <w:rPr>
            <w:rFonts w:ascii="Arial" w:eastAsia="Arial" w:hAnsi="Arial" w:cs="Arial"/>
            <w:sz w:val="24"/>
            <w:szCs w:val="24"/>
          </w:rPr>
          <w:t xml:space="preserve"> e selecionando</w:t>
        </w:r>
      </w:ins>
      <w:ins w:id="10" w:author="André" w:date="2019-03-23T11:14:00Z">
        <w:r w:rsidR="00A30E8E">
          <w:rPr>
            <w:rFonts w:ascii="Arial" w:eastAsia="Arial" w:hAnsi="Arial" w:cs="Arial"/>
            <w:sz w:val="24"/>
            <w:szCs w:val="24"/>
          </w:rPr>
          <w:t xml:space="preserve"> </w:t>
        </w:r>
      </w:ins>
      <w:del w:id="11" w:author="André" w:date="2019-03-23T11:14:00Z">
        <w:r w:rsidR="00A9604D" w:rsidDel="00A30E8E">
          <w:rPr>
            <w:rFonts w:ascii="Arial" w:eastAsia="Arial" w:hAnsi="Arial" w:cs="Arial"/>
            <w:sz w:val="24"/>
            <w:szCs w:val="24"/>
          </w:rPr>
          <w:delText xml:space="preserve"> </w:delText>
        </w:r>
      </w:del>
      <w:ins w:id="12" w:author="André" w:date="2019-03-23T11:14:00Z">
        <w:r w:rsidR="00D52765">
          <w:rPr>
            <w:rFonts w:ascii="Arial" w:eastAsia="Arial" w:hAnsi="Arial" w:cs="Arial"/>
            <w:sz w:val="24"/>
            <w:szCs w:val="24"/>
          </w:rPr>
          <w:t xml:space="preserve">artigos </w:t>
        </w:r>
      </w:ins>
      <w:r w:rsidR="00A9604D">
        <w:rPr>
          <w:rFonts w:ascii="Arial" w:eastAsia="Arial" w:hAnsi="Arial" w:cs="Arial"/>
          <w:sz w:val="24"/>
          <w:szCs w:val="24"/>
        </w:rPr>
        <w:t xml:space="preserve">que apresentassem esses termos </w:t>
      </w:r>
      <w:ins w:id="13" w:author="André" w:date="2019-03-23T10:29:00Z">
        <w:r w:rsidR="00BE11B0">
          <w:rPr>
            <w:rFonts w:ascii="Arial" w:eastAsia="Arial" w:hAnsi="Arial" w:cs="Arial"/>
            <w:sz w:val="24"/>
            <w:szCs w:val="24"/>
          </w:rPr>
          <w:t>ao mesmo tempo</w:t>
        </w:r>
      </w:ins>
      <w:ins w:id="14" w:author="André" w:date="2019-03-23T10:27:00Z">
        <w:r w:rsidR="00BE11B0">
          <w:rPr>
            <w:rFonts w:ascii="Arial" w:eastAsia="Arial" w:hAnsi="Arial" w:cs="Arial"/>
            <w:sz w:val="24"/>
            <w:szCs w:val="24"/>
          </w:rPr>
          <w:t xml:space="preserve"> </w:t>
        </w:r>
      </w:ins>
      <w:r w:rsidR="00A9604D">
        <w:rPr>
          <w:rFonts w:ascii="Arial" w:eastAsia="Arial" w:hAnsi="Arial" w:cs="Arial"/>
          <w:sz w:val="24"/>
          <w:szCs w:val="24"/>
        </w:rPr>
        <w:t>no título</w:t>
      </w:r>
      <w:del w:id="15" w:author="André" w:date="2019-03-23T10:28:00Z">
        <w:r w:rsidR="00A9604D" w:rsidDel="00BE11B0">
          <w:rPr>
            <w:rFonts w:ascii="Arial" w:eastAsia="Arial" w:hAnsi="Arial" w:cs="Arial"/>
            <w:sz w:val="24"/>
            <w:szCs w:val="24"/>
          </w:rPr>
          <w:delText xml:space="preserve"> </w:delText>
        </w:r>
      </w:del>
      <w:del w:id="16" w:author="André" w:date="2019-03-23T10:27:00Z">
        <w:r w:rsidR="00A9604D" w:rsidDel="00BE11B0">
          <w:rPr>
            <w:rFonts w:ascii="Arial" w:eastAsia="Arial" w:hAnsi="Arial" w:cs="Arial"/>
            <w:sz w:val="24"/>
            <w:szCs w:val="24"/>
          </w:rPr>
          <w:delText>e</w:delText>
        </w:r>
      </w:del>
      <w:r w:rsidR="00A9604D">
        <w:rPr>
          <w:rFonts w:ascii="Arial" w:eastAsia="Arial" w:hAnsi="Arial" w:cs="Arial"/>
          <w:sz w:val="24"/>
          <w:szCs w:val="24"/>
        </w:rPr>
        <w:t xml:space="preserve"> </w:t>
      </w:r>
      <w:ins w:id="17" w:author="André" w:date="2019-03-23T10:29:00Z">
        <w:r w:rsidR="00BE11B0">
          <w:rPr>
            <w:rFonts w:ascii="Arial" w:eastAsia="Arial" w:hAnsi="Arial" w:cs="Arial"/>
            <w:sz w:val="24"/>
            <w:szCs w:val="24"/>
          </w:rPr>
          <w:t xml:space="preserve">e </w:t>
        </w:r>
      </w:ins>
      <w:r w:rsidR="00A9604D">
        <w:rPr>
          <w:rFonts w:ascii="Arial" w:eastAsia="Arial" w:hAnsi="Arial" w:cs="Arial"/>
          <w:sz w:val="24"/>
          <w:szCs w:val="24"/>
        </w:rPr>
        <w:t>no corpo do texto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Resultados</w:t>
      </w:r>
      <w:del w:id="18" w:author="André" w:date="2019-03-23T11:33:00Z">
        <w:r w:rsidDel="005D6B90">
          <w:rPr>
            <w:rFonts w:ascii="Arial" w:eastAsia="Arial" w:hAnsi="Arial" w:cs="Arial"/>
            <w:b/>
            <w:sz w:val="24"/>
            <w:szCs w:val="24"/>
          </w:rPr>
          <w:delText xml:space="preserve"> e discussão</w:delText>
        </w:r>
      </w:del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Es</w:t>
      </w:r>
      <w:r w:rsidR="00A9604D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estudo possibilitou a compreensão da evolução histórica no desenvolvimento de antibióticos para combater infecções causadas por </w:t>
      </w:r>
      <w:r w:rsidRPr="00450BC2">
        <w:rPr>
          <w:rFonts w:ascii="Arial" w:eastAsia="Arial" w:hAnsi="Arial" w:cs="Arial"/>
          <w:i/>
          <w:sz w:val="24"/>
          <w:szCs w:val="24"/>
        </w:rPr>
        <w:t>S. aureus</w:t>
      </w:r>
      <w:r>
        <w:rPr>
          <w:rFonts w:ascii="Arial" w:eastAsia="Arial" w:hAnsi="Arial" w:cs="Arial"/>
          <w:sz w:val="24"/>
          <w:szCs w:val="24"/>
        </w:rPr>
        <w:t xml:space="preserve">, à medida que formas resistentes a esses fármacos surgiram. Atualmente, os principais antibióticos usados contra infecções causadas por MRSA são a vancomicina e a </w:t>
      </w:r>
      <w:proofErr w:type="spellStart"/>
      <w:r>
        <w:rPr>
          <w:rFonts w:ascii="Arial" w:eastAsia="Arial" w:hAnsi="Arial" w:cs="Arial"/>
          <w:sz w:val="24"/>
          <w:szCs w:val="24"/>
        </w:rPr>
        <w:t>daptomicina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mas a singularidade de cada caso de infecção por MRSA dificulta o tratamento e o torna oneroso, e por isso o desenvolvimento de moléculas peptídicas ativas contra várias cepas dessas bactérias é importante para reduzir a mortalidade. Dentre esses peptídeos, destacam-se </w:t>
      </w:r>
      <w:proofErr w:type="spellStart"/>
      <w:r w:rsidR="0044518E">
        <w:rPr>
          <w:rFonts w:ascii="Arial" w:eastAsia="Arial" w:hAnsi="Arial" w:cs="Arial"/>
          <w:sz w:val="24"/>
          <w:szCs w:val="24"/>
        </w:rPr>
        <w:t>dalbavancina</w:t>
      </w:r>
      <w:proofErr w:type="spellEnd"/>
      <w:r w:rsidR="004451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oritavancina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telavancina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De forma geral, o mecanismo de ação dessas </w:t>
      </w:r>
      <w:r w:rsidR="00A7678D">
        <w:rPr>
          <w:rFonts w:ascii="Arial" w:eastAsia="Arial" w:hAnsi="Arial" w:cs="Arial"/>
          <w:sz w:val="24"/>
          <w:szCs w:val="24"/>
        </w:rPr>
        <w:t>moléculas</w:t>
      </w:r>
      <w:r>
        <w:rPr>
          <w:rFonts w:ascii="Arial" w:eastAsia="Arial" w:hAnsi="Arial" w:cs="Arial"/>
          <w:sz w:val="24"/>
          <w:szCs w:val="24"/>
        </w:rPr>
        <w:t xml:space="preserve"> é </w:t>
      </w:r>
      <w:r w:rsidR="00A9604D">
        <w:rPr>
          <w:rFonts w:ascii="Arial" w:eastAsia="Arial" w:hAnsi="Arial" w:cs="Arial"/>
          <w:sz w:val="24"/>
          <w:szCs w:val="24"/>
        </w:rPr>
        <w:t>o rompimento da integridade da membrana celular bacteriana, causando despolarização, permeabilização e morte celular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Conclus</w:t>
      </w:r>
      <w:del w:id="19" w:author="André" w:date="2019-03-23T11:33:00Z">
        <w:r w:rsidDel="005D6B90">
          <w:rPr>
            <w:rFonts w:ascii="Arial" w:eastAsia="Arial" w:hAnsi="Arial" w:cs="Arial"/>
            <w:b/>
            <w:sz w:val="24"/>
            <w:szCs w:val="24"/>
          </w:rPr>
          <w:delText>ã</w:delText>
        </w:r>
      </w:del>
      <w:ins w:id="20" w:author="André" w:date="2019-03-23T11:34:00Z">
        <w:r w:rsidR="005D6B90">
          <w:rPr>
            <w:rFonts w:ascii="Arial" w:eastAsia="Arial" w:hAnsi="Arial" w:cs="Arial"/>
            <w:b/>
            <w:sz w:val="24"/>
            <w:szCs w:val="24"/>
          </w:rPr>
          <w:t>ões</w:t>
        </w:r>
      </w:ins>
      <w:del w:id="21" w:author="André" w:date="2019-03-23T11:34:00Z">
        <w:r w:rsidDel="005D6B90">
          <w:rPr>
            <w:rFonts w:ascii="Arial" w:eastAsia="Arial" w:hAnsi="Arial" w:cs="Arial"/>
            <w:b/>
            <w:sz w:val="24"/>
            <w:szCs w:val="24"/>
          </w:rPr>
          <w:delText>o</w:delText>
        </w:r>
      </w:del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As infecções causadas por MRSA levam a dificuldades de tratamento e a prognósticos ruins, devido à alta resistência </w:t>
      </w:r>
      <w:ins w:id="22" w:author="André" w:date="2019-03-23T10:31:00Z">
        <w:r w:rsidR="006D4D5E">
          <w:rPr>
            <w:rFonts w:ascii="Arial" w:eastAsia="Arial" w:hAnsi="Arial" w:cs="Arial"/>
            <w:sz w:val="24"/>
            <w:szCs w:val="24"/>
          </w:rPr>
          <w:t>aos</w:t>
        </w:r>
      </w:ins>
      <w:del w:id="23" w:author="André" w:date="2019-03-23T10:31:00Z">
        <w:r w:rsidDel="006D4D5E">
          <w:rPr>
            <w:rFonts w:ascii="Arial" w:eastAsia="Arial" w:hAnsi="Arial" w:cs="Arial"/>
            <w:sz w:val="24"/>
            <w:szCs w:val="24"/>
          </w:rPr>
          <w:delText>à</w:delText>
        </w:r>
      </w:del>
      <w:r>
        <w:rPr>
          <w:rFonts w:ascii="Arial" w:eastAsia="Arial" w:hAnsi="Arial" w:cs="Arial"/>
          <w:sz w:val="24"/>
          <w:szCs w:val="24"/>
        </w:rPr>
        <w:t xml:space="preserve"> antibióticos comuns oferecida por essa bactéria. O desenvolvimento de novos compostos peptídicos ativos contra uma variedade de cepas de </w:t>
      </w:r>
      <w:r w:rsidRPr="001B1E47">
        <w:rPr>
          <w:rFonts w:ascii="Arial" w:eastAsia="Arial" w:hAnsi="Arial" w:cs="Arial"/>
          <w:i/>
          <w:sz w:val="24"/>
          <w:szCs w:val="24"/>
        </w:rPr>
        <w:t>S. aureus</w:t>
      </w:r>
      <w:r>
        <w:rPr>
          <w:rFonts w:ascii="Arial" w:eastAsia="Arial" w:hAnsi="Arial" w:cs="Arial"/>
          <w:sz w:val="24"/>
          <w:szCs w:val="24"/>
        </w:rPr>
        <w:t xml:space="preserve"> é uma alternativa para mudar esse quadro mundial, na medida em que </w:t>
      </w:r>
      <w:r w:rsidR="009603A2">
        <w:rPr>
          <w:rFonts w:ascii="Arial" w:eastAsia="Arial" w:hAnsi="Arial" w:cs="Arial"/>
          <w:sz w:val="24"/>
          <w:szCs w:val="24"/>
        </w:rPr>
        <w:t xml:space="preserve">eles agem diretamente contra a membrana celular bacteriana, dificultando o desenvolvimento de resistência </w:t>
      </w:r>
      <w:r>
        <w:rPr>
          <w:rFonts w:ascii="Arial" w:eastAsia="Arial" w:hAnsi="Arial" w:cs="Arial"/>
          <w:sz w:val="24"/>
          <w:szCs w:val="24"/>
        </w:rPr>
        <w:t>e aumentando</w:t>
      </w:r>
      <w:r w:rsidR="009603A2">
        <w:rPr>
          <w:rFonts w:ascii="Arial" w:eastAsia="Arial" w:hAnsi="Arial" w:cs="Arial"/>
          <w:sz w:val="24"/>
          <w:szCs w:val="24"/>
        </w:rPr>
        <w:t xml:space="preserve"> assim</w:t>
      </w:r>
      <w:r>
        <w:rPr>
          <w:rFonts w:ascii="Arial" w:eastAsia="Arial" w:hAnsi="Arial" w:cs="Arial"/>
          <w:sz w:val="24"/>
          <w:szCs w:val="24"/>
        </w:rPr>
        <w:t xml:space="preserve"> a taxa de eficiência</w:t>
      </w:r>
      <w:r w:rsidR="009603A2">
        <w:rPr>
          <w:rFonts w:ascii="Arial" w:eastAsia="Arial" w:hAnsi="Arial" w:cs="Arial"/>
          <w:sz w:val="24"/>
          <w:szCs w:val="24"/>
        </w:rPr>
        <w:t xml:space="preserve"> do tratamento.</w:t>
      </w:r>
    </w:p>
    <w:p w14:paraId="405F11EC" w14:textId="5FA82A52" w:rsidR="008D7C97" w:rsidRDefault="002A67D4">
      <w:pPr>
        <w:spacing w:after="0"/>
        <w:rPr>
          <w:rFonts w:ascii="Arial" w:eastAsia="Arial" w:hAnsi="Arial" w:cs="Arial"/>
          <w:sz w:val="24"/>
          <w:szCs w:val="24"/>
        </w:rPr>
        <w:pPrChange w:id="24" w:author="André" w:date="2019-03-22T19:28:00Z">
          <w:pPr/>
        </w:pPrChange>
      </w:pPr>
      <w:bookmarkStart w:id="25" w:name="_gjdgxs" w:colFirst="0" w:colLast="0"/>
      <w:bookmarkEnd w:id="25"/>
      <w:r>
        <w:rPr>
          <w:rFonts w:ascii="Arial" w:eastAsia="Arial" w:hAnsi="Arial" w:cs="Arial"/>
          <w:b/>
          <w:sz w:val="24"/>
          <w:szCs w:val="24"/>
        </w:rPr>
        <w:t xml:space="preserve">Palavras-Chave: </w:t>
      </w:r>
      <w:r>
        <w:rPr>
          <w:rFonts w:ascii="Arial" w:eastAsia="Arial" w:hAnsi="Arial" w:cs="Arial"/>
          <w:sz w:val="24"/>
          <w:szCs w:val="24"/>
        </w:rPr>
        <w:t xml:space="preserve">MRSA, peptídeos, </w:t>
      </w:r>
      <w:r w:rsidR="00236627">
        <w:rPr>
          <w:rFonts w:ascii="Arial" w:eastAsia="Arial" w:hAnsi="Arial" w:cs="Arial"/>
          <w:sz w:val="24"/>
          <w:szCs w:val="24"/>
        </w:rPr>
        <w:t>antibacterianos</w:t>
      </w:r>
      <w:bookmarkStart w:id="26" w:name="_GoBack"/>
      <w:bookmarkEnd w:id="26"/>
      <w:del w:id="27" w:author="André" w:date="2019-03-23T11:40:00Z">
        <w:r w:rsidDel="00F545B9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1A3F5B70" w14:textId="225570DA" w:rsidR="008D7C97" w:rsidRPr="00AE5097" w:rsidRDefault="002A67D4">
      <w:pPr>
        <w:spacing w:after="0"/>
        <w:rPr>
          <w:rFonts w:ascii="Arial" w:eastAsia="Arial" w:hAnsi="Arial" w:cs="Arial"/>
          <w:sz w:val="24"/>
          <w:szCs w:val="24"/>
          <w:rPrChange w:id="28" w:author="André" w:date="2019-03-22T19:30:00Z">
            <w:rPr>
              <w:rFonts w:ascii="Arial" w:eastAsia="Arial" w:hAnsi="Arial" w:cs="Arial"/>
              <w:b/>
              <w:sz w:val="24"/>
              <w:szCs w:val="24"/>
            </w:rPr>
          </w:rPrChange>
        </w:rPr>
        <w:pPrChange w:id="29" w:author="André" w:date="2019-03-22T19:28:00Z">
          <w:pPr/>
        </w:pPrChange>
      </w:pPr>
      <w:r>
        <w:rPr>
          <w:rFonts w:ascii="Arial" w:eastAsia="Arial" w:hAnsi="Arial" w:cs="Arial"/>
          <w:b/>
          <w:sz w:val="24"/>
          <w:szCs w:val="24"/>
        </w:rPr>
        <w:t>Nº de protocolo do CEP ou CEUA:</w:t>
      </w:r>
      <w:ins w:id="30" w:author="André" w:date="2019-03-22T19:30:00Z">
        <w:r w:rsidR="00AE5097">
          <w:rPr>
            <w:rFonts w:ascii="Arial" w:eastAsia="Arial" w:hAnsi="Arial" w:cs="Arial"/>
            <w:b/>
            <w:sz w:val="24"/>
            <w:szCs w:val="24"/>
          </w:rPr>
          <w:t xml:space="preserve"> </w:t>
        </w:r>
        <w:r w:rsidR="00AE5097">
          <w:rPr>
            <w:rFonts w:ascii="Arial" w:eastAsia="Arial" w:hAnsi="Arial" w:cs="Arial"/>
            <w:sz w:val="24"/>
            <w:szCs w:val="24"/>
          </w:rPr>
          <w:t>Não se aplica</w:t>
        </w:r>
      </w:ins>
    </w:p>
    <w:p w14:paraId="0BA393DC" w14:textId="77777777" w:rsidR="008D7C97" w:rsidRDefault="002A67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Fonte financiadora: </w:t>
      </w:r>
      <w:r>
        <w:rPr>
          <w:rFonts w:ascii="Arial" w:eastAsia="Arial" w:hAnsi="Arial" w:cs="Arial"/>
          <w:sz w:val="24"/>
          <w:szCs w:val="24"/>
        </w:rPr>
        <w:t>Não se aplica</w:t>
      </w:r>
      <w:del w:id="31" w:author="André" w:date="2019-03-23T11:34:00Z">
        <w:r w:rsidDel="005D6B90">
          <w:rPr>
            <w:rFonts w:ascii="Arial" w:eastAsia="Arial" w:hAnsi="Arial" w:cs="Arial"/>
            <w:sz w:val="24"/>
            <w:szCs w:val="24"/>
          </w:rPr>
          <w:delText>.</w:delText>
        </w:r>
      </w:del>
    </w:p>
    <w:sectPr w:rsidR="008D7C9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é">
    <w15:presenceInfo w15:providerId="None" w15:userId="Andr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7"/>
    <w:rsid w:val="001B1E47"/>
    <w:rsid w:val="001B4A16"/>
    <w:rsid w:val="0020126A"/>
    <w:rsid w:val="00230E55"/>
    <w:rsid w:val="00236627"/>
    <w:rsid w:val="002A67D4"/>
    <w:rsid w:val="00340D37"/>
    <w:rsid w:val="00416517"/>
    <w:rsid w:val="0044518E"/>
    <w:rsid w:val="00450BC2"/>
    <w:rsid w:val="00484E90"/>
    <w:rsid w:val="005D6B90"/>
    <w:rsid w:val="005F4A9D"/>
    <w:rsid w:val="006B4BF1"/>
    <w:rsid w:val="006D4D5E"/>
    <w:rsid w:val="007614FA"/>
    <w:rsid w:val="008B533B"/>
    <w:rsid w:val="008D7C97"/>
    <w:rsid w:val="009346E1"/>
    <w:rsid w:val="009603A2"/>
    <w:rsid w:val="00A30E8E"/>
    <w:rsid w:val="00A35857"/>
    <w:rsid w:val="00A74F33"/>
    <w:rsid w:val="00A7678D"/>
    <w:rsid w:val="00A90A4C"/>
    <w:rsid w:val="00A9604D"/>
    <w:rsid w:val="00AE5097"/>
    <w:rsid w:val="00BE11B0"/>
    <w:rsid w:val="00CE0E85"/>
    <w:rsid w:val="00D52765"/>
    <w:rsid w:val="00E541C6"/>
    <w:rsid w:val="00F12E2E"/>
    <w:rsid w:val="00F545B9"/>
    <w:rsid w:val="00F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F41C"/>
  <w15:docId w15:val="{C38BD79F-7DD5-4CDD-A9BF-D463F0D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E8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B53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53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53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3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53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André</cp:lastModifiedBy>
  <cp:revision>15</cp:revision>
  <dcterms:created xsi:type="dcterms:W3CDTF">2019-03-18T13:21:00Z</dcterms:created>
  <dcterms:modified xsi:type="dcterms:W3CDTF">2019-03-23T14:40:00Z</dcterms:modified>
</cp:coreProperties>
</file>