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5D5C5" w14:textId="7D39D094" w:rsidR="0028095F" w:rsidRDefault="00C430AA" w:rsidP="008D231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72F03" w14:textId="668C4C1A" w:rsidR="001C450D" w:rsidRDefault="00074EAD" w:rsidP="001C450D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 w:rsidRPr="00074EAD">
        <w:rPr>
          <w:rFonts w:ascii="Times New Roman" w:hAnsi="Times New Roman" w:cs="Times New Roman"/>
          <w:b/>
          <w:sz w:val="28"/>
          <w:szCs w:val="28"/>
        </w:rPr>
        <w:t>A CONTAÇÃO DE HISTÓRIAS EM LIBRAS NA EDUCAÇÃO DE SURDOS</w:t>
      </w:r>
      <w:r w:rsidRPr="00074EAD"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  <w:t xml:space="preserve"> </w:t>
      </w:r>
    </w:p>
    <w:p w14:paraId="6FC0B876" w14:textId="77777777" w:rsidR="00074EAD" w:rsidRPr="00074EAD" w:rsidRDefault="00074EAD" w:rsidP="00074EA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74EAD">
        <w:rPr>
          <w:rFonts w:ascii="Times New Roman" w:hAnsi="Times New Roman" w:cs="Times New Roman"/>
          <w:bCs/>
          <w:sz w:val="24"/>
          <w:szCs w:val="24"/>
        </w:rPr>
        <w:t>Lidiane Rodrigues Brito</w:t>
      </w:r>
    </w:p>
    <w:p w14:paraId="4F717828" w14:textId="77777777" w:rsidR="00074EAD" w:rsidRPr="00074EAD" w:rsidRDefault="00074EAD" w:rsidP="00074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EAD">
        <w:rPr>
          <w:rFonts w:ascii="Times New Roman" w:hAnsi="Times New Roman" w:cs="Times New Roman"/>
          <w:sz w:val="24"/>
          <w:szCs w:val="24"/>
        </w:rPr>
        <w:t xml:space="preserve">Universidade Estadual de Montes Claros – </w:t>
      </w:r>
      <w:proofErr w:type="spellStart"/>
      <w:r w:rsidRPr="00074EAD">
        <w:rPr>
          <w:rFonts w:ascii="Times New Roman" w:hAnsi="Times New Roman" w:cs="Times New Roman"/>
          <w:sz w:val="24"/>
          <w:szCs w:val="24"/>
        </w:rPr>
        <w:t>Unimontes</w:t>
      </w:r>
      <w:proofErr w:type="spellEnd"/>
      <w:r w:rsidRPr="00074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B88F2" w14:textId="77777777" w:rsidR="00074EAD" w:rsidRPr="00074EAD" w:rsidRDefault="00074EAD" w:rsidP="00074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EAD">
        <w:rPr>
          <w:rFonts w:ascii="Times New Roman" w:hAnsi="Times New Roman" w:cs="Times New Roman"/>
          <w:sz w:val="24"/>
          <w:szCs w:val="24"/>
        </w:rPr>
        <w:t>rodriguesbritolidiane@gmail.com</w:t>
      </w:r>
    </w:p>
    <w:p w14:paraId="6E6193C3" w14:textId="77777777" w:rsidR="00074EAD" w:rsidRPr="00074EAD" w:rsidRDefault="00074EAD" w:rsidP="00074EA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06E969A" w14:textId="55FDDD35" w:rsidR="00074EAD" w:rsidRPr="00074EAD" w:rsidRDefault="00074EAD" w:rsidP="00074EA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Maria Clara Maciel de Araújo Ribeiro</w:t>
      </w:r>
    </w:p>
    <w:p w14:paraId="1D94680A" w14:textId="77777777" w:rsidR="00074EAD" w:rsidRPr="00074EAD" w:rsidRDefault="00074EAD" w:rsidP="00074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EAD">
        <w:rPr>
          <w:rFonts w:ascii="Times New Roman" w:hAnsi="Times New Roman" w:cs="Times New Roman"/>
          <w:sz w:val="24"/>
          <w:szCs w:val="24"/>
        </w:rPr>
        <w:t xml:space="preserve">Universidade Estadual de Montes Claros - </w:t>
      </w:r>
      <w:proofErr w:type="spellStart"/>
      <w:r w:rsidRPr="00074EAD">
        <w:rPr>
          <w:rFonts w:ascii="Times New Roman" w:hAnsi="Times New Roman" w:cs="Times New Roman"/>
          <w:sz w:val="24"/>
          <w:szCs w:val="24"/>
        </w:rPr>
        <w:t>Unimontes</w:t>
      </w:r>
      <w:proofErr w:type="spellEnd"/>
    </w:p>
    <w:p w14:paraId="617C2482" w14:textId="3CBF36B8" w:rsidR="004A19E1" w:rsidRDefault="009A217B" w:rsidP="007500A8">
      <w:pPr>
        <w:pStyle w:val="Ttulo1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hyperlink r:id="rId9" w:history="1">
        <w:r w:rsidR="004A19E1" w:rsidRPr="00A05AFC">
          <w:rPr>
            <w:rStyle w:val="Hyperlink"/>
            <w:rFonts w:ascii="Times New Roman" w:eastAsiaTheme="minorHAnsi" w:hAnsi="Times New Roman" w:cs="Times New Roman"/>
            <w:b w:val="0"/>
            <w:bCs w:val="0"/>
            <w:sz w:val="24"/>
            <w:szCs w:val="24"/>
          </w:rPr>
          <w:t>maria.ribeiro@unimontes.br</w:t>
        </w:r>
      </w:hyperlink>
    </w:p>
    <w:p w14:paraId="08A6D247" w14:textId="77777777" w:rsidR="00C023F1" w:rsidRDefault="00C023F1" w:rsidP="00C023F1"/>
    <w:p w14:paraId="02DD9848" w14:textId="77777777" w:rsidR="00C023F1" w:rsidRDefault="00C023F1" w:rsidP="00C023F1"/>
    <w:p w14:paraId="0A27B543" w14:textId="77777777" w:rsidR="00C023F1" w:rsidRDefault="00C023F1" w:rsidP="00C023F1"/>
    <w:p w14:paraId="30617A2C" w14:textId="77777777" w:rsidR="00C023F1" w:rsidRDefault="00C023F1" w:rsidP="00C023F1"/>
    <w:p w14:paraId="2698C89C" w14:textId="77777777" w:rsidR="00C023F1" w:rsidRDefault="00C023F1" w:rsidP="00C023F1"/>
    <w:p w14:paraId="4E54E313" w14:textId="77777777" w:rsidR="00C023F1" w:rsidRDefault="00C023F1" w:rsidP="00C023F1"/>
    <w:p w14:paraId="29981C4B" w14:textId="77777777" w:rsidR="00C023F1" w:rsidRDefault="00C023F1" w:rsidP="00C023F1"/>
    <w:p w14:paraId="4B9D6DA1" w14:textId="77777777" w:rsidR="002C5C0A" w:rsidRDefault="002C5C0A" w:rsidP="004A19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0562D" w14:textId="77777777" w:rsidR="00E52F43" w:rsidRPr="007500A8" w:rsidRDefault="004A19E1" w:rsidP="004A19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0A8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14:paraId="093231E4" w14:textId="0812E091" w:rsidR="004A19E1" w:rsidRPr="007500A8" w:rsidRDefault="008B0E1D" w:rsidP="004A19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pesquisa em andamento</w:t>
      </w:r>
      <w:r w:rsidR="004A19E1" w:rsidRPr="007500A8">
        <w:rPr>
          <w:rFonts w:ascii="Times New Roman" w:hAnsi="Times New Roman" w:cs="Times New Roman"/>
          <w:sz w:val="24"/>
          <w:szCs w:val="24"/>
        </w:rPr>
        <w:t xml:space="preserve"> objetiva investigar quais são as contribuições da contação de história em Libras em processos educacionais voltados para surdos, considerando os aspectos pedagógicos e linguísticos que sustentam essa atividade, a </w:t>
      </w:r>
      <w:proofErr w:type="gramStart"/>
      <w:r w:rsidR="004A19E1" w:rsidRPr="007500A8">
        <w:rPr>
          <w:rFonts w:ascii="Times New Roman" w:hAnsi="Times New Roman" w:cs="Times New Roman"/>
          <w:sz w:val="24"/>
          <w:szCs w:val="24"/>
        </w:rPr>
        <w:t>performance</w:t>
      </w:r>
      <w:proofErr w:type="gramEnd"/>
      <w:r w:rsidR="004A19E1" w:rsidRPr="007500A8">
        <w:rPr>
          <w:rFonts w:ascii="Times New Roman" w:hAnsi="Times New Roman" w:cs="Times New Roman"/>
          <w:sz w:val="24"/>
          <w:szCs w:val="24"/>
        </w:rPr>
        <w:t xml:space="preserve"> do professor contador e as perc</w:t>
      </w:r>
      <w:r w:rsidR="00E52F43" w:rsidRPr="007500A8">
        <w:rPr>
          <w:rFonts w:ascii="Times New Roman" w:hAnsi="Times New Roman" w:cs="Times New Roman"/>
          <w:sz w:val="24"/>
          <w:szCs w:val="24"/>
        </w:rPr>
        <w:t xml:space="preserve">epções dos sujeitos envolvidos. </w:t>
      </w:r>
      <w:r w:rsidR="004A19E1" w:rsidRPr="007500A8">
        <w:rPr>
          <w:rFonts w:ascii="Times New Roman" w:hAnsi="Times New Roman" w:cs="Times New Roman"/>
          <w:sz w:val="24"/>
          <w:szCs w:val="24"/>
        </w:rPr>
        <w:t xml:space="preserve">Para fundamentar as discussões teóricas, utilizaremos </w:t>
      </w:r>
      <w:proofErr w:type="spellStart"/>
      <w:r w:rsidR="004A19E1" w:rsidRPr="007500A8">
        <w:rPr>
          <w:rFonts w:ascii="Times New Roman" w:hAnsi="Times New Roman" w:cs="Times New Roman"/>
          <w:sz w:val="24"/>
          <w:szCs w:val="24"/>
        </w:rPr>
        <w:t>Palacios</w:t>
      </w:r>
      <w:proofErr w:type="spellEnd"/>
      <w:r w:rsidR="004A19E1" w:rsidRPr="007500A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A19E1" w:rsidRPr="007500A8">
        <w:rPr>
          <w:rFonts w:ascii="Times New Roman" w:hAnsi="Times New Roman" w:cs="Times New Roman"/>
          <w:sz w:val="24"/>
          <w:szCs w:val="24"/>
        </w:rPr>
        <w:t>Terenzzo</w:t>
      </w:r>
      <w:proofErr w:type="spellEnd"/>
      <w:r w:rsidR="004A19E1" w:rsidRPr="007500A8">
        <w:rPr>
          <w:rFonts w:ascii="Times New Roman" w:hAnsi="Times New Roman" w:cs="Times New Roman"/>
          <w:sz w:val="24"/>
          <w:szCs w:val="24"/>
        </w:rPr>
        <w:t xml:space="preserve"> (2016) e Xavier (2015) </w:t>
      </w:r>
      <w:r w:rsidR="007500A8" w:rsidRPr="007500A8">
        <w:rPr>
          <w:rFonts w:ascii="Times New Roman" w:hAnsi="Times New Roman" w:cs="Times New Roman"/>
          <w:sz w:val="24"/>
          <w:szCs w:val="24"/>
        </w:rPr>
        <w:t xml:space="preserve">para </w:t>
      </w:r>
      <w:r w:rsidR="004A19E1" w:rsidRPr="007500A8">
        <w:rPr>
          <w:rFonts w:ascii="Times New Roman" w:hAnsi="Times New Roman" w:cs="Times New Roman"/>
          <w:sz w:val="24"/>
          <w:szCs w:val="24"/>
        </w:rPr>
        <w:t xml:space="preserve">porfiar sobre </w:t>
      </w:r>
      <w:proofErr w:type="spellStart"/>
      <w:r w:rsidR="004A19E1" w:rsidRPr="007500A8">
        <w:rPr>
          <w:rFonts w:ascii="Times New Roman" w:hAnsi="Times New Roman" w:cs="Times New Roman"/>
          <w:i/>
          <w:sz w:val="24"/>
          <w:szCs w:val="24"/>
        </w:rPr>
        <w:t>Storytelling</w:t>
      </w:r>
      <w:proofErr w:type="spellEnd"/>
      <w:r w:rsidR="004A19E1" w:rsidRPr="007500A8">
        <w:rPr>
          <w:rFonts w:ascii="Times New Roman" w:hAnsi="Times New Roman" w:cs="Times New Roman"/>
          <w:i/>
          <w:sz w:val="24"/>
          <w:szCs w:val="24"/>
        </w:rPr>
        <w:t>;</w:t>
      </w:r>
      <w:r w:rsidR="004A19E1" w:rsidRPr="00750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9E1" w:rsidRPr="007500A8">
        <w:rPr>
          <w:rFonts w:ascii="Times New Roman" w:hAnsi="Times New Roman" w:cs="Times New Roman"/>
          <w:sz w:val="24"/>
          <w:szCs w:val="24"/>
        </w:rPr>
        <w:t>Abramovich</w:t>
      </w:r>
      <w:proofErr w:type="spellEnd"/>
      <w:r w:rsidR="004A19E1" w:rsidRPr="007500A8">
        <w:rPr>
          <w:rFonts w:ascii="Times New Roman" w:hAnsi="Times New Roman" w:cs="Times New Roman"/>
          <w:sz w:val="24"/>
          <w:szCs w:val="24"/>
        </w:rPr>
        <w:t xml:space="preserve"> (2009)</w:t>
      </w:r>
      <w:r w:rsidR="00C7105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71055">
        <w:rPr>
          <w:rFonts w:ascii="Times New Roman" w:hAnsi="Times New Roman" w:cs="Times New Roman"/>
          <w:sz w:val="24"/>
          <w:szCs w:val="24"/>
        </w:rPr>
        <w:t>Sisto</w:t>
      </w:r>
      <w:proofErr w:type="spellEnd"/>
      <w:r w:rsidR="00C71055">
        <w:rPr>
          <w:rFonts w:ascii="Times New Roman" w:hAnsi="Times New Roman" w:cs="Times New Roman"/>
          <w:sz w:val="24"/>
          <w:szCs w:val="24"/>
        </w:rPr>
        <w:t xml:space="preserve"> (2020)</w:t>
      </w:r>
      <w:r w:rsidR="004A19E1" w:rsidRPr="007500A8">
        <w:rPr>
          <w:rFonts w:ascii="Times New Roman" w:hAnsi="Times New Roman" w:cs="Times New Roman"/>
          <w:sz w:val="24"/>
          <w:szCs w:val="24"/>
        </w:rPr>
        <w:t xml:space="preserve"> </w:t>
      </w:r>
      <w:r w:rsidR="007500A8" w:rsidRPr="007500A8">
        <w:rPr>
          <w:rFonts w:ascii="Times New Roman" w:hAnsi="Times New Roman" w:cs="Times New Roman"/>
          <w:sz w:val="24"/>
          <w:szCs w:val="24"/>
        </w:rPr>
        <w:t>sobre a</w:t>
      </w:r>
      <w:r w:rsidR="004A19E1" w:rsidRPr="007500A8">
        <w:rPr>
          <w:rFonts w:ascii="Times New Roman" w:hAnsi="Times New Roman" w:cs="Times New Roman"/>
          <w:sz w:val="24"/>
          <w:szCs w:val="24"/>
        </w:rPr>
        <w:t xml:space="preserve"> importância da literatura infantil; Mourão (2012), Rosa (2020) e Sutton-Spence (2021) sobre a literatura surda; </w:t>
      </w:r>
      <w:proofErr w:type="spellStart"/>
      <w:r w:rsidR="004A19E1" w:rsidRPr="007500A8">
        <w:rPr>
          <w:rFonts w:ascii="Times New Roman" w:hAnsi="Times New Roman" w:cs="Times New Roman"/>
          <w:sz w:val="24"/>
          <w:szCs w:val="24"/>
        </w:rPr>
        <w:t>Stumpf</w:t>
      </w:r>
      <w:proofErr w:type="spellEnd"/>
      <w:r w:rsidR="004A19E1" w:rsidRPr="007500A8">
        <w:rPr>
          <w:rFonts w:ascii="Times New Roman" w:hAnsi="Times New Roman" w:cs="Times New Roman"/>
          <w:sz w:val="24"/>
          <w:szCs w:val="24"/>
        </w:rPr>
        <w:t xml:space="preserve"> (2009), Quadros e </w:t>
      </w:r>
      <w:proofErr w:type="spellStart"/>
      <w:r w:rsidR="004A19E1" w:rsidRPr="007500A8">
        <w:rPr>
          <w:rFonts w:ascii="Times New Roman" w:hAnsi="Times New Roman" w:cs="Times New Roman"/>
          <w:sz w:val="24"/>
          <w:szCs w:val="24"/>
        </w:rPr>
        <w:t>Karnopp</w:t>
      </w:r>
      <w:proofErr w:type="spellEnd"/>
      <w:r w:rsidR="004A19E1" w:rsidRPr="007500A8">
        <w:rPr>
          <w:rFonts w:ascii="Times New Roman" w:hAnsi="Times New Roman" w:cs="Times New Roman"/>
          <w:sz w:val="24"/>
          <w:szCs w:val="24"/>
        </w:rPr>
        <w:t xml:space="preserve"> (2004), </w:t>
      </w:r>
      <w:r>
        <w:rPr>
          <w:rFonts w:ascii="Times New Roman" w:hAnsi="Times New Roman" w:cs="Times New Roman"/>
          <w:sz w:val="24"/>
          <w:szCs w:val="24"/>
        </w:rPr>
        <w:t xml:space="preserve">sobre </w:t>
      </w:r>
      <w:r w:rsidR="00752F35">
        <w:rPr>
          <w:rFonts w:ascii="Times New Roman" w:hAnsi="Times New Roman" w:cs="Times New Roman"/>
          <w:sz w:val="24"/>
          <w:szCs w:val="24"/>
        </w:rPr>
        <w:t xml:space="preserve">os </w:t>
      </w:r>
      <w:r w:rsidR="004A19E1" w:rsidRPr="007500A8">
        <w:rPr>
          <w:rFonts w:ascii="Times New Roman" w:hAnsi="Times New Roman" w:cs="Times New Roman"/>
          <w:sz w:val="24"/>
          <w:szCs w:val="24"/>
        </w:rPr>
        <w:t xml:space="preserve">aspectos linguísticos </w:t>
      </w:r>
      <w:proofErr w:type="gramStart"/>
      <w:r w:rsidR="004A19E1" w:rsidRPr="007500A8">
        <w:rPr>
          <w:rFonts w:ascii="Times New Roman" w:hAnsi="Times New Roman" w:cs="Times New Roman"/>
          <w:sz w:val="24"/>
          <w:szCs w:val="24"/>
        </w:rPr>
        <w:t>da Libras</w:t>
      </w:r>
      <w:proofErr w:type="gramEnd"/>
      <w:r w:rsidR="004A19E1" w:rsidRPr="007500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 ponto de vista metodológico, a pesquisa parte da análise de vídeos de contadores, da aplicação de questionário e da realização de entrevistas com professores e alunos. </w:t>
      </w:r>
      <w:r w:rsidR="004A19E1" w:rsidRPr="007500A8">
        <w:rPr>
          <w:rFonts w:ascii="Times New Roman" w:hAnsi="Times New Roman" w:cs="Times New Roman"/>
          <w:sz w:val="24"/>
          <w:szCs w:val="24"/>
        </w:rPr>
        <w:t xml:space="preserve">Espera-se, com essa pesquisa, </w:t>
      </w:r>
      <w:r w:rsidR="007500A8" w:rsidRPr="007500A8">
        <w:rPr>
          <w:rFonts w:ascii="Times New Roman" w:hAnsi="Times New Roman" w:cs="Times New Roman"/>
          <w:sz w:val="24"/>
          <w:szCs w:val="24"/>
        </w:rPr>
        <w:t>revelar a</w:t>
      </w:r>
      <w:r w:rsidR="004A19E1" w:rsidRPr="007500A8">
        <w:rPr>
          <w:rFonts w:ascii="Times New Roman" w:hAnsi="Times New Roman" w:cs="Times New Roman"/>
          <w:sz w:val="24"/>
          <w:szCs w:val="24"/>
        </w:rPr>
        <w:t xml:space="preserve"> viabilidade do uso da atividade de contação de histórias  em </w:t>
      </w:r>
      <w:r w:rsidR="00752F35">
        <w:rPr>
          <w:rFonts w:ascii="Times New Roman" w:hAnsi="Times New Roman" w:cs="Times New Roman"/>
          <w:sz w:val="24"/>
          <w:szCs w:val="24"/>
        </w:rPr>
        <w:t>sala de aula</w:t>
      </w:r>
      <w:r w:rsidR="004A19E1" w:rsidRPr="007500A8">
        <w:rPr>
          <w:rFonts w:ascii="Times New Roman" w:hAnsi="Times New Roman" w:cs="Times New Roman"/>
          <w:sz w:val="24"/>
          <w:szCs w:val="24"/>
        </w:rPr>
        <w:t xml:space="preserve"> como possibilidade de desenvolvimento linguístico, cognitivo, cultural e identitário de alunos surdos. </w:t>
      </w:r>
    </w:p>
    <w:p w14:paraId="72917115" w14:textId="457074EF" w:rsidR="004A19E1" w:rsidRPr="007500A8" w:rsidRDefault="004A19E1" w:rsidP="004A19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0A8">
        <w:rPr>
          <w:rFonts w:ascii="Times New Roman" w:hAnsi="Times New Roman" w:cs="Times New Roman"/>
          <w:b/>
          <w:sz w:val="24"/>
          <w:szCs w:val="24"/>
        </w:rPr>
        <w:t>Palavras-chave</w:t>
      </w:r>
      <w:r w:rsidR="007500A8" w:rsidRPr="007500A8">
        <w:rPr>
          <w:rFonts w:ascii="Times New Roman" w:hAnsi="Times New Roman" w:cs="Times New Roman"/>
          <w:sz w:val="24"/>
          <w:szCs w:val="24"/>
        </w:rPr>
        <w:t xml:space="preserve"> Contação de Histórias. Libras. Literatura Surda. Educação de Surdos.</w:t>
      </w:r>
    </w:p>
    <w:p w14:paraId="37BAFD03" w14:textId="061B5F43" w:rsidR="004A19E1" w:rsidRPr="007500A8" w:rsidRDefault="004A19E1" w:rsidP="002222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0A8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2DA53154" w14:textId="2B3C401A" w:rsidR="00E52F43" w:rsidRDefault="00E52F43" w:rsidP="0022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A8">
        <w:rPr>
          <w:rFonts w:ascii="Times New Roman" w:hAnsi="Times New Roman" w:cs="Times New Roman"/>
          <w:sz w:val="24"/>
          <w:szCs w:val="24"/>
        </w:rPr>
        <w:t xml:space="preserve">A contação de histórias é uma das artes mais antigas. Com o passar dos tempos, </w:t>
      </w:r>
      <w:r w:rsidR="002C5C0A">
        <w:rPr>
          <w:rFonts w:ascii="Times New Roman" w:hAnsi="Times New Roman" w:cs="Times New Roman"/>
          <w:sz w:val="24"/>
          <w:szCs w:val="24"/>
        </w:rPr>
        <w:t xml:space="preserve">a </w:t>
      </w:r>
      <w:r w:rsidRPr="007500A8">
        <w:rPr>
          <w:rFonts w:ascii="Times New Roman" w:hAnsi="Times New Roman" w:cs="Times New Roman"/>
          <w:sz w:val="24"/>
          <w:szCs w:val="24"/>
        </w:rPr>
        <w:t xml:space="preserve">contação de história se transformou, ganhou o espaço escolar. Ao contrário do que muitos </w:t>
      </w:r>
      <w:proofErr w:type="gramStart"/>
      <w:r w:rsidRPr="007500A8">
        <w:rPr>
          <w:rFonts w:ascii="Times New Roman" w:hAnsi="Times New Roman" w:cs="Times New Roman"/>
          <w:sz w:val="24"/>
          <w:szCs w:val="24"/>
        </w:rPr>
        <w:t>pensam</w:t>
      </w:r>
      <w:r w:rsidR="008B0E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00A8">
        <w:rPr>
          <w:rFonts w:ascii="Times New Roman" w:hAnsi="Times New Roman" w:cs="Times New Roman"/>
          <w:sz w:val="24"/>
          <w:szCs w:val="24"/>
        </w:rPr>
        <w:t xml:space="preserve"> não se trata de uma prática que interessa apenas às crianças. </w:t>
      </w:r>
      <w:r w:rsidR="00A37502">
        <w:rPr>
          <w:rFonts w:ascii="Times New Roman" w:hAnsi="Times New Roman" w:cs="Times New Roman"/>
          <w:sz w:val="24"/>
          <w:szCs w:val="24"/>
        </w:rPr>
        <w:t>As</w:t>
      </w:r>
      <w:r w:rsidRPr="007500A8">
        <w:rPr>
          <w:rFonts w:ascii="Times New Roman" w:hAnsi="Times New Roman" w:cs="Times New Roman"/>
          <w:sz w:val="24"/>
          <w:szCs w:val="24"/>
        </w:rPr>
        <w:t xml:space="preserve"> histórias encanta</w:t>
      </w:r>
      <w:r w:rsidR="00A37502">
        <w:rPr>
          <w:rFonts w:ascii="Times New Roman" w:hAnsi="Times New Roman" w:cs="Times New Roman"/>
          <w:sz w:val="24"/>
          <w:szCs w:val="24"/>
        </w:rPr>
        <w:t>m</w:t>
      </w:r>
      <w:r w:rsidRPr="007500A8">
        <w:rPr>
          <w:rFonts w:ascii="Times New Roman" w:hAnsi="Times New Roman" w:cs="Times New Roman"/>
          <w:sz w:val="24"/>
          <w:szCs w:val="24"/>
        </w:rPr>
        <w:t xml:space="preserve"> crianças, jovens e adultos e não faz parte apenas do universo da Educação Infantil, podendo ser praticada em diferentes níveis e modalidades de ensino. No entanto, quando essa atividade é destinada a estudantes surdos, faltam discussões consubstanciadas e referências específicas, considerando as particularidades dos surdos e de sua língua.</w:t>
      </w:r>
    </w:p>
    <w:p w14:paraId="115616B5" w14:textId="77777777" w:rsidR="00752F35" w:rsidRPr="007500A8" w:rsidRDefault="00752F35" w:rsidP="00752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424CD7" w14:textId="76A3E9B7" w:rsidR="004A19E1" w:rsidRPr="007500A8" w:rsidRDefault="00803F96" w:rsidP="002222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0A8">
        <w:rPr>
          <w:rFonts w:ascii="Times New Roman" w:hAnsi="Times New Roman" w:cs="Times New Roman"/>
          <w:b/>
          <w:sz w:val="24"/>
          <w:szCs w:val="24"/>
        </w:rPr>
        <w:t>Problema</w:t>
      </w:r>
      <w:r w:rsidR="004A19E1" w:rsidRPr="007500A8">
        <w:rPr>
          <w:rFonts w:ascii="Times New Roman" w:hAnsi="Times New Roman" w:cs="Times New Roman"/>
          <w:b/>
          <w:sz w:val="24"/>
          <w:szCs w:val="24"/>
        </w:rPr>
        <w:t xml:space="preserve"> de pesquisa</w:t>
      </w:r>
      <w:r w:rsidR="00FF7ED8">
        <w:rPr>
          <w:rFonts w:ascii="Times New Roman" w:hAnsi="Times New Roman" w:cs="Times New Roman"/>
          <w:b/>
          <w:sz w:val="24"/>
          <w:szCs w:val="24"/>
        </w:rPr>
        <w:t xml:space="preserve"> e justificativa</w:t>
      </w:r>
    </w:p>
    <w:p w14:paraId="35805EAC" w14:textId="20585C5F" w:rsidR="00E52F43" w:rsidRDefault="002C5C0A" w:rsidP="008B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D4E">
        <w:rPr>
          <w:rFonts w:ascii="Times New Roman" w:hAnsi="Times New Roman" w:cs="Times New Roman"/>
          <w:sz w:val="24"/>
          <w:szCs w:val="24"/>
        </w:rPr>
        <w:t>Se a contação de histórias é importante e contribui para o desenvolvimento de crianças ouvintes que nascem em lares de pais ouvintes, em que se aprende a língua materna, e que t</w:t>
      </w:r>
      <w:r w:rsidR="008B0E1D">
        <w:rPr>
          <w:rFonts w:ascii="Times New Roman" w:hAnsi="Times New Roman" w:cs="Times New Roman"/>
          <w:sz w:val="24"/>
          <w:szCs w:val="24"/>
        </w:rPr>
        <w:t>ê</w:t>
      </w:r>
      <w:r w:rsidRPr="008B3D4E">
        <w:rPr>
          <w:rFonts w:ascii="Times New Roman" w:hAnsi="Times New Roman" w:cs="Times New Roman"/>
          <w:sz w:val="24"/>
          <w:szCs w:val="24"/>
        </w:rPr>
        <w:t>m acesso a escolas próprias a elas,</w:t>
      </w:r>
      <w:r w:rsidR="00803F96" w:rsidRPr="008B3D4E">
        <w:rPr>
          <w:rFonts w:ascii="Times New Roman" w:hAnsi="Times New Roman" w:cs="Times New Roman"/>
          <w:sz w:val="24"/>
          <w:szCs w:val="24"/>
        </w:rPr>
        <w:t xml:space="preserve"> </w:t>
      </w:r>
      <w:r w:rsidR="008B0E1D">
        <w:rPr>
          <w:rFonts w:ascii="Times New Roman" w:hAnsi="Times New Roman" w:cs="Times New Roman"/>
          <w:sz w:val="24"/>
          <w:szCs w:val="24"/>
        </w:rPr>
        <w:t xml:space="preserve">supomos que as </w:t>
      </w:r>
      <w:r w:rsidRPr="008B3D4E">
        <w:rPr>
          <w:rFonts w:ascii="Times New Roman" w:hAnsi="Times New Roman" w:cs="Times New Roman"/>
          <w:sz w:val="24"/>
          <w:szCs w:val="24"/>
        </w:rPr>
        <w:t xml:space="preserve">contribuições dessa prática para crianças surdas </w:t>
      </w:r>
      <w:r w:rsidR="008B0E1D">
        <w:rPr>
          <w:rFonts w:ascii="Times New Roman" w:hAnsi="Times New Roman" w:cs="Times New Roman"/>
          <w:sz w:val="24"/>
          <w:szCs w:val="24"/>
        </w:rPr>
        <w:t>sejam ainda maiores, tendo em vista as especificidades da aquisição de linguagem e de conhecimento de mundo de crianças surdas.</w:t>
      </w:r>
      <w:r w:rsidR="006063A2">
        <w:rPr>
          <w:rFonts w:ascii="Times New Roman" w:hAnsi="Times New Roman" w:cs="Times New Roman"/>
          <w:sz w:val="24"/>
          <w:szCs w:val="24"/>
        </w:rPr>
        <w:t xml:space="preserve"> </w:t>
      </w:r>
      <w:r w:rsidR="00E52F43" w:rsidRPr="008B3D4E">
        <w:rPr>
          <w:rFonts w:ascii="Times New Roman" w:hAnsi="Times New Roman" w:cs="Times New Roman"/>
          <w:sz w:val="24"/>
          <w:szCs w:val="24"/>
        </w:rPr>
        <w:t xml:space="preserve">Sabedores de que a contação de histórias é muito explorada para ouvintes tanto na escola quanto </w:t>
      </w:r>
      <w:r w:rsidR="00803F96">
        <w:rPr>
          <w:rFonts w:ascii="Times New Roman" w:hAnsi="Times New Roman" w:cs="Times New Roman"/>
          <w:sz w:val="24"/>
          <w:szCs w:val="24"/>
        </w:rPr>
        <w:t>na formação de professores</w:t>
      </w:r>
      <w:r w:rsidR="00E52F43" w:rsidRPr="008B3D4E">
        <w:rPr>
          <w:rFonts w:ascii="Times New Roman" w:hAnsi="Times New Roman" w:cs="Times New Roman"/>
          <w:sz w:val="24"/>
          <w:szCs w:val="24"/>
        </w:rPr>
        <w:t xml:space="preserve"> e que o mesmo não se observa perante contação de histórias para </w:t>
      </w:r>
      <w:r w:rsidR="00A37502">
        <w:rPr>
          <w:rFonts w:ascii="Times New Roman" w:hAnsi="Times New Roman" w:cs="Times New Roman"/>
          <w:sz w:val="24"/>
          <w:szCs w:val="24"/>
        </w:rPr>
        <w:t>surdos</w:t>
      </w:r>
      <w:r w:rsidR="008B0E1D">
        <w:rPr>
          <w:rFonts w:ascii="Times New Roman" w:hAnsi="Times New Roman" w:cs="Times New Roman"/>
          <w:sz w:val="24"/>
          <w:szCs w:val="24"/>
        </w:rPr>
        <w:t xml:space="preserve"> e</w:t>
      </w:r>
      <w:r w:rsidR="00E52F43" w:rsidRPr="008B3D4E">
        <w:rPr>
          <w:rFonts w:ascii="Times New Roman" w:hAnsi="Times New Roman" w:cs="Times New Roman"/>
          <w:sz w:val="24"/>
          <w:szCs w:val="24"/>
        </w:rPr>
        <w:t xml:space="preserve"> considerando que, assim como os ouvintes, surdos também precisam passar pela experiência da contação, propõem-se esse projeto de pesquisa </w:t>
      </w:r>
      <w:r w:rsidR="007500A8" w:rsidRPr="008B3D4E">
        <w:rPr>
          <w:rFonts w:ascii="Times New Roman" w:hAnsi="Times New Roman" w:cs="Times New Roman"/>
          <w:sz w:val="24"/>
          <w:szCs w:val="24"/>
        </w:rPr>
        <w:t xml:space="preserve">buscando repostas para as seguintes indagações: qual </w:t>
      </w:r>
      <w:r w:rsidR="008B0E1D">
        <w:rPr>
          <w:rFonts w:ascii="Times New Roman" w:hAnsi="Times New Roman" w:cs="Times New Roman"/>
          <w:sz w:val="24"/>
          <w:szCs w:val="24"/>
        </w:rPr>
        <w:t xml:space="preserve">é </w:t>
      </w:r>
      <w:r w:rsidR="007500A8" w:rsidRPr="008B3D4E">
        <w:rPr>
          <w:rFonts w:ascii="Times New Roman" w:hAnsi="Times New Roman" w:cs="Times New Roman"/>
          <w:sz w:val="24"/>
          <w:szCs w:val="24"/>
        </w:rPr>
        <w:t>o potencial de contribuição</w:t>
      </w:r>
      <w:r w:rsidR="0022227B">
        <w:rPr>
          <w:rFonts w:ascii="Times New Roman" w:hAnsi="Times New Roman" w:cs="Times New Roman"/>
          <w:sz w:val="24"/>
          <w:szCs w:val="24"/>
        </w:rPr>
        <w:t xml:space="preserve"> </w:t>
      </w:r>
      <w:r w:rsidR="007500A8" w:rsidRPr="008B3D4E">
        <w:rPr>
          <w:rFonts w:ascii="Times New Roman" w:hAnsi="Times New Roman" w:cs="Times New Roman"/>
          <w:sz w:val="24"/>
          <w:szCs w:val="24"/>
        </w:rPr>
        <w:t>da contação de histórias em Libras para a educação de surdos nas séries iniciais do Ensino</w:t>
      </w:r>
      <w:r w:rsidR="00A37502">
        <w:rPr>
          <w:rFonts w:ascii="Times New Roman" w:hAnsi="Times New Roman" w:cs="Times New Roman"/>
          <w:sz w:val="24"/>
          <w:szCs w:val="24"/>
        </w:rPr>
        <w:t xml:space="preserve"> </w:t>
      </w:r>
      <w:r w:rsidR="007500A8" w:rsidRPr="008B3D4E">
        <w:rPr>
          <w:rFonts w:ascii="Times New Roman" w:hAnsi="Times New Roman" w:cs="Times New Roman"/>
          <w:sz w:val="24"/>
          <w:szCs w:val="24"/>
        </w:rPr>
        <w:t xml:space="preserve">Fundamental? Quais </w:t>
      </w:r>
      <w:r w:rsidR="008B0E1D">
        <w:rPr>
          <w:rFonts w:ascii="Times New Roman" w:hAnsi="Times New Roman" w:cs="Times New Roman"/>
          <w:sz w:val="24"/>
          <w:szCs w:val="24"/>
        </w:rPr>
        <w:t xml:space="preserve">são </w:t>
      </w:r>
      <w:r w:rsidR="007500A8" w:rsidRPr="008B3D4E">
        <w:rPr>
          <w:rFonts w:ascii="Times New Roman" w:hAnsi="Times New Roman" w:cs="Times New Roman"/>
          <w:sz w:val="24"/>
          <w:szCs w:val="24"/>
        </w:rPr>
        <w:t xml:space="preserve">os aspectos linguísticos e pedagógicos </w:t>
      </w:r>
      <w:r w:rsidR="00FF7ED8">
        <w:rPr>
          <w:rFonts w:ascii="Times New Roman" w:hAnsi="Times New Roman" w:cs="Times New Roman"/>
          <w:sz w:val="24"/>
          <w:szCs w:val="24"/>
        </w:rPr>
        <w:t>mais relevantes n</w:t>
      </w:r>
      <w:r w:rsidR="007500A8" w:rsidRPr="008B3D4E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7500A8" w:rsidRPr="008B3D4E">
        <w:rPr>
          <w:rFonts w:ascii="Times New Roman" w:hAnsi="Times New Roman" w:cs="Times New Roman"/>
          <w:sz w:val="24"/>
          <w:szCs w:val="24"/>
        </w:rPr>
        <w:t>performance</w:t>
      </w:r>
      <w:proofErr w:type="gramEnd"/>
      <w:r w:rsidR="007500A8" w:rsidRPr="008B3D4E">
        <w:rPr>
          <w:rFonts w:ascii="Times New Roman" w:hAnsi="Times New Roman" w:cs="Times New Roman"/>
          <w:sz w:val="24"/>
          <w:szCs w:val="24"/>
        </w:rPr>
        <w:t xml:space="preserve"> de professores de surdos contadores de histórias, e quais elementos e estratégias tornam a prática mais atrativa e contributiva para os alunos surdos? Em que medida e </w:t>
      </w:r>
      <w:proofErr w:type="spellStart"/>
      <w:r w:rsidR="007500A8" w:rsidRPr="008B3D4E">
        <w:rPr>
          <w:rFonts w:ascii="Times New Roman" w:hAnsi="Times New Roman" w:cs="Times New Roman"/>
          <w:sz w:val="24"/>
          <w:szCs w:val="24"/>
        </w:rPr>
        <w:t>co</w:t>
      </w:r>
      <w:r w:rsidR="00A37502">
        <w:rPr>
          <w:rFonts w:ascii="Times New Roman" w:hAnsi="Times New Roman" w:cs="Times New Roman"/>
          <w:sz w:val="24"/>
          <w:szCs w:val="24"/>
        </w:rPr>
        <w:t>mque</w:t>
      </w:r>
      <w:proofErr w:type="spellEnd"/>
      <w:r w:rsidR="00A37502">
        <w:rPr>
          <w:rFonts w:ascii="Times New Roman" w:hAnsi="Times New Roman" w:cs="Times New Roman"/>
          <w:sz w:val="24"/>
          <w:szCs w:val="24"/>
        </w:rPr>
        <w:t xml:space="preserve"> finalidade professores de surdo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A8" w:rsidRPr="008B3D4E">
        <w:rPr>
          <w:rFonts w:ascii="Times New Roman" w:hAnsi="Times New Roman" w:cs="Times New Roman"/>
          <w:sz w:val="24"/>
          <w:szCs w:val="24"/>
        </w:rPr>
        <w:t xml:space="preserve">utilizam-se da contação de histórias e quais </w:t>
      </w:r>
      <w:r w:rsidR="00FF7ED8">
        <w:rPr>
          <w:rFonts w:ascii="Times New Roman" w:hAnsi="Times New Roman" w:cs="Times New Roman"/>
          <w:sz w:val="24"/>
          <w:szCs w:val="24"/>
        </w:rPr>
        <w:t xml:space="preserve">são </w:t>
      </w:r>
      <w:r w:rsidR="007500A8" w:rsidRPr="008B3D4E">
        <w:rPr>
          <w:rFonts w:ascii="Times New Roman" w:hAnsi="Times New Roman" w:cs="Times New Roman"/>
          <w:sz w:val="24"/>
          <w:szCs w:val="24"/>
        </w:rPr>
        <w:t>as imagens que os sujeitos envolvidos (estudantes e profe</w:t>
      </w:r>
      <w:r w:rsidR="00A37502">
        <w:rPr>
          <w:rFonts w:ascii="Times New Roman" w:hAnsi="Times New Roman" w:cs="Times New Roman"/>
          <w:sz w:val="24"/>
          <w:szCs w:val="24"/>
        </w:rPr>
        <w:t>ssores) constroem dessa prática?</w:t>
      </w:r>
      <w:r w:rsidR="008B3D4E" w:rsidRPr="008B3D4E">
        <w:rPr>
          <w:rFonts w:ascii="Times New Roman" w:hAnsi="Times New Roman" w:cs="Times New Roman"/>
          <w:sz w:val="24"/>
          <w:szCs w:val="24"/>
        </w:rPr>
        <w:t xml:space="preserve"> </w:t>
      </w:r>
      <w:r w:rsidR="00E52F43" w:rsidRPr="008B3D4E">
        <w:rPr>
          <w:rFonts w:ascii="Times New Roman" w:hAnsi="Times New Roman" w:cs="Times New Roman"/>
          <w:sz w:val="24"/>
          <w:szCs w:val="24"/>
        </w:rPr>
        <w:t xml:space="preserve">Suscitar a atenção para a temática apontando as suas contribuições para processos didáticos de estudantes surdos </w:t>
      </w:r>
      <w:r w:rsidR="008B3D4E" w:rsidRPr="008B3D4E">
        <w:rPr>
          <w:rFonts w:ascii="Times New Roman" w:hAnsi="Times New Roman" w:cs="Times New Roman"/>
          <w:sz w:val="24"/>
          <w:szCs w:val="24"/>
        </w:rPr>
        <w:t>revelará</w:t>
      </w:r>
      <w:r w:rsidR="00E52F43" w:rsidRPr="008B3D4E">
        <w:rPr>
          <w:rFonts w:ascii="Times New Roman" w:hAnsi="Times New Roman" w:cs="Times New Roman"/>
          <w:sz w:val="24"/>
          <w:szCs w:val="24"/>
        </w:rPr>
        <w:t xml:space="preserve"> aos professores a viabilidade de uso dessa atividade em suas aulas, com possibilidade de desenvolvimento linguístico, cognitivo, cultural e </w:t>
      </w:r>
      <w:proofErr w:type="spellStart"/>
      <w:r w:rsidR="00E52F43" w:rsidRPr="008B3D4E">
        <w:rPr>
          <w:rFonts w:ascii="Times New Roman" w:hAnsi="Times New Roman" w:cs="Times New Roman"/>
          <w:sz w:val="24"/>
          <w:szCs w:val="24"/>
        </w:rPr>
        <w:t>identitário</w:t>
      </w:r>
      <w:proofErr w:type="spellEnd"/>
      <w:r w:rsidR="00FF7ED8">
        <w:rPr>
          <w:rFonts w:ascii="Times New Roman" w:hAnsi="Times New Roman" w:cs="Times New Roman"/>
          <w:sz w:val="24"/>
          <w:szCs w:val="24"/>
        </w:rPr>
        <w:t xml:space="preserve"> de crianças surdas</w:t>
      </w:r>
      <w:r w:rsidR="00E52F43" w:rsidRPr="008B3D4E">
        <w:rPr>
          <w:rFonts w:ascii="Times New Roman" w:hAnsi="Times New Roman" w:cs="Times New Roman"/>
          <w:sz w:val="24"/>
          <w:szCs w:val="24"/>
        </w:rPr>
        <w:t>.</w:t>
      </w:r>
    </w:p>
    <w:p w14:paraId="24002DE5" w14:textId="77777777" w:rsidR="00A3745D" w:rsidRDefault="00A3745D" w:rsidP="008B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3B908" w14:textId="61163017" w:rsidR="004A19E1" w:rsidRPr="007500A8" w:rsidRDefault="004A19E1" w:rsidP="002222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0A8">
        <w:rPr>
          <w:rFonts w:ascii="Times New Roman" w:hAnsi="Times New Roman" w:cs="Times New Roman"/>
          <w:b/>
          <w:sz w:val="24"/>
          <w:szCs w:val="24"/>
        </w:rPr>
        <w:lastRenderedPageBreak/>
        <w:t>Objetivos da pesquisa</w:t>
      </w:r>
    </w:p>
    <w:p w14:paraId="689067C1" w14:textId="48BFFC4C" w:rsidR="004A19E1" w:rsidRDefault="00A37502" w:rsidP="0022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52F43" w:rsidRPr="007500A8">
        <w:rPr>
          <w:rFonts w:ascii="Times New Roman" w:hAnsi="Times New Roman" w:cs="Times New Roman"/>
          <w:sz w:val="24"/>
          <w:szCs w:val="24"/>
        </w:rPr>
        <w:t>bjetivo geral</w:t>
      </w:r>
      <w:r>
        <w:rPr>
          <w:rFonts w:ascii="Times New Roman" w:hAnsi="Times New Roman" w:cs="Times New Roman"/>
          <w:sz w:val="24"/>
          <w:szCs w:val="24"/>
        </w:rPr>
        <w:t>:</w:t>
      </w:r>
      <w:r w:rsidR="004A19E1" w:rsidRPr="007500A8">
        <w:rPr>
          <w:rFonts w:ascii="Times New Roman" w:hAnsi="Times New Roman" w:cs="Times New Roman"/>
          <w:sz w:val="24"/>
          <w:szCs w:val="24"/>
        </w:rPr>
        <w:t xml:space="preserve"> investigar quais são as contribuições da contação de história em Libras em processos educacionais voltados para surdos, considerando os aspectos pedagógicos e linguísticos que sustentam essa atividade, a </w:t>
      </w:r>
      <w:proofErr w:type="gramStart"/>
      <w:r w:rsidR="004A19E1" w:rsidRPr="007500A8">
        <w:rPr>
          <w:rFonts w:ascii="Times New Roman" w:hAnsi="Times New Roman" w:cs="Times New Roman"/>
          <w:sz w:val="24"/>
          <w:szCs w:val="24"/>
        </w:rPr>
        <w:t>performance</w:t>
      </w:r>
      <w:proofErr w:type="gramEnd"/>
      <w:r w:rsidR="004A19E1" w:rsidRPr="007500A8">
        <w:rPr>
          <w:rFonts w:ascii="Times New Roman" w:hAnsi="Times New Roman" w:cs="Times New Roman"/>
          <w:sz w:val="24"/>
          <w:szCs w:val="24"/>
        </w:rPr>
        <w:t xml:space="preserve"> do professor contador e as percepçõ</w:t>
      </w:r>
      <w:r w:rsidR="002C5C0A">
        <w:rPr>
          <w:rFonts w:ascii="Times New Roman" w:hAnsi="Times New Roman" w:cs="Times New Roman"/>
          <w:sz w:val="24"/>
          <w:szCs w:val="24"/>
        </w:rPr>
        <w:t>es dos sujeitos envolvidos. O</w:t>
      </w:r>
      <w:r w:rsidR="004A19E1" w:rsidRPr="007500A8">
        <w:rPr>
          <w:rFonts w:ascii="Times New Roman" w:hAnsi="Times New Roman" w:cs="Times New Roman"/>
          <w:sz w:val="24"/>
          <w:szCs w:val="24"/>
        </w:rPr>
        <w:t xml:space="preserve">bjetivos específicos: i) explorar o potencial de contribuição da contação de histórias em Libras para a educação de surdos nas séries iniciais do Ensino Fundamental, a partir da análise de vídeos de professores contadores; </w:t>
      </w:r>
      <w:proofErr w:type="spellStart"/>
      <w:proofErr w:type="gramStart"/>
      <w:r w:rsidR="004A19E1" w:rsidRPr="007500A8">
        <w:rPr>
          <w:rFonts w:ascii="Times New Roman" w:hAnsi="Times New Roman" w:cs="Times New Roman"/>
          <w:sz w:val="24"/>
          <w:szCs w:val="24"/>
        </w:rPr>
        <w:t>ii</w:t>
      </w:r>
      <w:proofErr w:type="spellEnd"/>
      <w:proofErr w:type="gramEnd"/>
      <w:r w:rsidR="004A19E1" w:rsidRPr="007500A8">
        <w:rPr>
          <w:rFonts w:ascii="Times New Roman" w:hAnsi="Times New Roman" w:cs="Times New Roman"/>
          <w:sz w:val="24"/>
          <w:szCs w:val="24"/>
        </w:rPr>
        <w:t xml:space="preserve">) analisar aspectos linguísticos e pedagógicos da performance de professores de surdos contadores de histórias, a fim de averiguar elementos e estratégias capazes de tornar a prática mais atrativa e contributiva para os alunos surdos; </w:t>
      </w:r>
      <w:proofErr w:type="spellStart"/>
      <w:r w:rsidR="004A19E1" w:rsidRPr="007500A8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4A19E1" w:rsidRPr="007500A8">
        <w:rPr>
          <w:rFonts w:ascii="Times New Roman" w:hAnsi="Times New Roman" w:cs="Times New Roman"/>
          <w:sz w:val="24"/>
          <w:szCs w:val="24"/>
        </w:rPr>
        <w:t xml:space="preserve">) investigar em que medida e com que finalidade professores de surdos utilizam-se da contação de histórias e quais </w:t>
      </w:r>
      <w:r w:rsidR="00FF7ED8">
        <w:rPr>
          <w:rFonts w:ascii="Times New Roman" w:hAnsi="Times New Roman" w:cs="Times New Roman"/>
          <w:sz w:val="24"/>
          <w:szCs w:val="24"/>
        </w:rPr>
        <w:t xml:space="preserve">são </w:t>
      </w:r>
      <w:r w:rsidR="004A19E1" w:rsidRPr="007500A8">
        <w:rPr>
          <w:rFonts w:ascii="Times New Roman" w:hAnsi="Times New Roman" w:cs="Times New Roman"/>
          <w:sz w:val="24"/>
          <w:szCs w:val="24"/>
        </w:rPr>
        <w:t>as imagens que os sujeitos envolvidos (estudantes e professores) constroem dessa prática.</w:t>
      </w:r>
    </w:p>
    <w:p w14:paraId="22C4EC77" w14:textId="77777777" w:rsidR="0022227B" w:rsidRDefault="0022227B" w:rsidP="004A19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8E31B7" w14:textId="1767C6B8" w:rsidR="004A19E1" w:rsidRDefault="004A19E1" w:rsidP="002222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0A8">
        <w:rPr>
          <w:rFonts w:ascii="Times New Roman" w:hAnsi="Times New Roman" w:cs="Times New Roman"/>
          <w:b/>
          <w:sz w:val="24"/>
          <w:szCs w:val="24"/>
        </w:rPr>
        <w:t>Referencial teórico que fundamenta a pesquisa</w:t>
      </w:r>
    </w:p>
    <w:p w14:paraId="64ED43D7" w14:textId="676C8410" w:rsidR="000F2854" w:rsidRDefault="00E52F43" w:rsidP="00803F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00A8">
        <w:rPr>
          <w:rFonts w:ascii="Times New Roman" w:hAnsi="Times New Roman" w:cs="Times New Roman"/>
          <w:sz w:val="24"/>
          <w:szCs w:val="24"/>
        </w:rPr>
        <w:t>Os momentos de contação de história são bastante evidentes na Educação Infantil e são considerados como atividades permanentes pelo Referencial Curricular da Educação Infantil (</w:t>
      </w:r>
      <w:r w:rsidR="000F2854">
        <w:rPr>
          <w:rFonts w:ascii="Times New Roman" w:hAnsi="Times New Roman" w:cs="Times New Roman"/>
          <w:sz w:val="24"/>
          <w:szCs w:val="24"/>
        </w:rPr>
        <w:t xml:space="preserve">BRASIL, </w:t>
      </w:r>
      <w:r w:rsidRPr="007500A8">
        <w:rPr>
          <w:rFonts w:ascii="Times New Roman" w:hAnsi="Times New Roman" w:cs="Times New Roman"/>
          <w:sz w:val="24"/>
          <w:szCs w:val="24"/>
        </w:rPr>
        <w:t>1998). No Ensino Fundamental, essa atividade já não acontece com tanta frequência, dada a preocupação com o processo de alfabetização e letramento</w:t>
      </w:r>
      <w:r w:rsidR="008B3D4E">
        <w:rPr>
          <w:rFonts w:ascii="Times New Roman" w:hAnsi="Times New Roman" w:cs="Times New Roman"/>
          <w:sz w:val="24"/>
          <w:szCs w:val="24"/>
        </w:rPr>
        <w:t xml:space="preserve">. </w:t>
      </w:r>
      <w:r w:rsidRPr="007500A8">
        <w:rPr>
          <w:rFonts w:ascii="Times New Roman" w:hAnsi="Times New Roman" w:cs="Times New Roman"/>
          <w:sz w:val="24"/>
          <w:szCs w:val="24"/>
        </w:rPr>
        <w:t xml:space="preserve">Para Abramovich (2009, p. 16), </w:t>
      </w:r>
      <w:r w:rsidRPr="007500A8">
        <w:rPr>
          <w:rFonts w:ascii="Times New Roman" w:hAnsi="Times New Roman" w:cs="Times New Roman"/>
          <w:color w:val="000000"/>
          <w:sz w:val="24"/>
          <w:szCs w:val="24"/>
        </w:rPr>
        <w:t>escutar histórias “é o início da aprendizagem para ser um leitor, e ser leitor é ter um caminho absolutamente infinito de descobertas e compreensão do mundo</w:t>
      </w:r>
      <w:r w:rsidRPr="00A37502">
        <w:rPr>
          <w:rFonts w:ascii="Times New Roman" w:hAnsi="Times New Roman" w:cs="Times New Roman"/>
          <w:color w:val="000000"/>
          <w:sz w:val="24"/>
          <w:szCs w:val="24"/>
        </w:rPr>
        <w:t>”. </w:t>
      </w:r>
      <w:r w:rsidR="00752F35" w:rsidRPr="007500A8">
        <w:rPr>
          <w:rFonts w:ascii="Times New Roman" w:hAnsi="Times New Roman" w:cs="Times New Roman"/>
          <w:sz w:val="24"/>
          <w:szCs w:val="24"/>
        </w:rPr>
        <w:t xml:space="preserve">Segundo </w:t>
      </w:r>
      <w:proofErr w:type="spellStart"/>
      <w:r w:rsidR="00752F35" w:rsidRPr="007500A8">
        <w:rPr>
          <w:rFonts w:ascii="Times New Roman" w:hAnsi="Times New Roman" w:cs="Times New Roman"/>
          <w:sz w:val="24"/>
          <w:szCs w:val="24"/>
        </w:rPr>
        <w:t>Palacios</w:t>
      </w:r>
      <w:proofErr w:type="spellEnd"/>
      <w:r w:rsidR="00752F35" w:rsidRPr="007500A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52F35" w:rsidRPr="007500A8">
        <w:rPr>
          <w:rFonts w:ascii="Times New Roman" w:hAnsi="Times New Roman" w:cs="Times New Roman"/>
          <w:sz w:val="24"/>
          <w:szCs w:val="24"/>
        </w:rPr>
        <w:t>Terenzzo</w:t>
      </w:r>
      <w:proofErr w:type="spellEnd"/>
      <w:r w:rsidR="00752F35" w:rsidRPr="007500A8">
        <w:rPr>
          <w:rFonts w:ascii="Times New Roman" w:hAnsi="Times New Roman" w:cs="Times New Roman"/>
          <w:sz w:val="24"/>
          <w:szCs w:val="24"/>
        </w:rPr>
        <w:t xml:space="preserve"> (2016, </w:t>
      </w:r>
      <w:proofErr w:type="spellStart"/>
      <w:r w:rsidR="00752F35" w:rsidRPr="007500A8">
        <w:rPr>
          <w:rFonts w:ascii="Times New Roman" w:hAnsi="Times New Roman" w:cs="Times New Roman"/>
          <w:sz w:val="24"/>
          <w:szCs w:val="24"/>
        </w:rPr>
        <w:t>Kindle</w:t>
      </w:r>
      <w:proofErr w:type="spellEnd"/>
      <w:r w:rsidR="00752F35" w:rsidRPr="007500A8">
        <w:rPr>
          <w:rFonts w:ascii="Times New Roman" w:hAnsi="Times New Roman" w:cs="Times New Roman"/>
          <w:sz w:val="24"/>
          <w:szCs w:val="24"/>
        </w:rPr>
        <w:t>) “[t</w:t>
      </w:r>
      <w:proofErr w:type="gramStart"/>
      <w:r w:rsidR="00752F35" w:rsidRPr="007500A8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752F35" w:rsidRPr="007500A8">
        <w:rPr>
          <w:rFonts w:ascii="Times New Roman" w:hAnsi="Times New Roman" w:cs="Times New Roman"/>
          <w:sz w:val="24"/>
          <w:szCs w:val="24"/>
        </w:rPr>
        <w:t>odas</w:t>
      </w:r>
      <w:proofErr w:type="spellEnd"/>
      <w:proofErr w:type="gramEnd"/>
      <w:r w:rsidR="00752F35" w:rsidRPr="007500A8">
        <w:rPr>
          <w:rFonts w:ascii="Times New Roman" w:hAnsi="Times New Roman" w:cs="Times New Roman"/>
          <w:sz w:val="24"/>
          <w:szCs w:val="24"/>
        </w:rPr>
        <w:t xml:space="preserve"> as pessoas contam histórias todos os dias, mas são poucas as que sabem contar direitinho do começo ao fim[...].” E complementam que “[o] problema é que nem todo mundo sabe como identificar a história mais adequada para falar em nome de outra pessoas [...]” (PALACIO; </w:t>
      </w:r>
      <w:r w:rsidR="002C5C0A">
        <w:rPr>
          <w:rFonts w:ascii="Times New Roman" w:hAnsi="Times New Roman" w:cs="Times New Roman"/>
          <w:sz w:val="24"/>
          <w:szCs w:val="24"/>
        </w:rPr>
        <w:t xml:space="preserve">TERENZZO, 2016, </w:t>
      </w:r>
      <w:proofErr w:type="spellStart"/>
      <w:r w:rsidR="002C5C0A">
        <w:rPr>
          <w:rFonts w:ascii="Times New Roman" w:hAnsi="Times New Roman" w:cs="Times New Roman"/>
          <w:sz w:val="24"/>
          <w:szCs w:val="24"/>
        </w:rPr>
        <w:t>Kindle</w:t>
      </w:r>
      <w:proofErr w:type="spellEnd"/>
      <w:r w:rsidR="002C5C0A">
        <w:rPr>
          <w:rFonts w:ascii="Times New Roman" w:hAnsi="Times New Roman" w:cs="Times New Roman"/>
          <w:sz w:val="24"/>
          <w:szCs w:val="24"/>
        </w:rPr>
        <w:t>).</w:t>
      </w:r>
      <w:r w:rsidR="00C71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C0A" w:rsidRPr="007500A8">
        <w:rPr>
          <w:rFonts w:ascii="Times New Roman" w:hAnsi="Times New Roman" w:cs="Times New Roman"/>
          <w:sz w:val="24"/>
          <w:szCs w:val="24"/>
        </w:rPr>
        <w:t>Palacios</w:t>
      </w:r>
      <w:proofErr w:type="spellEnd"/>
      <w:r w:rsidR="002C5C0A" w:rsidRPr="007500A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C5C0A" w:rsidRPr="007500A8">
        <w:rPr>
          <w:rFonts w:ascii="Times New Roman" w:hAnsi="Times New Roman" w:cs="Times New Roman"/>
          <w:sz w:val="24"/>
          <w:szCs w:val="24"/>
        </w:rPr>
        <w:t>Terenzzo</w:t>
      </w:r>
      <w:proofErr w:type="spellEnd"/>
      <w:r w:rsidR="002C5C0A" w:rsidRPr="007500A8">
        <w:rPr>
          <w:rFonts w:ascii="Times New Roman" w:hAnsi="Times New Roman" w:cs="Times New Roman"/>
          <w:sz w:val="24"/>
          <w:szCs w:val="24"/>
        </w:rPr>
        <w:t xml:space="preserve"> (2016)</w:t>
      </w:r>
      <w:r w:rsidR="000F2854">
        <w:rPr>
          <w:rFonts w:ascii="Times New Roman" w:hAnsi="Times New Roman" w:cs="Times New Roman"/>
          <w:sz w:val="24"/>
          <w:szCs w:val="24"/>
        </w:rPr>
        <w:t xml:space="preserve"> </w:t>
      </w:r>
      <w:r w:rsidR="000C6D24">
        <w:rPr>
          <w:rFonts w:ascii="Times New Roman" w:hAnsi="Times New Roman" w:cs="Times New Roman"/>
          <w:sz w:val="24"/>
          <w:szCs w:val="24"/>
        </w:rPr>
        <w:t xml:space="preserve">definem essa prática </w:t>
      </w:r>
      <w:r w:rsidR="000F2854">
        <w:rPr>
          <w:rFonts w:ascii="Times New Roman" w:hAnsi="Times New Roman" w:cs="Times New Roman"/>
          <w:sz w:val="24"/>
          <w:szCs w:val="24"/>
        </w:rPr>
        <w:t xml:space="preserve">hoje </w:t>
      </w:r>
      <w:r w:rsidR="000C6D24">
        <w:rPr>
          <w:rFonts w:ascii="Times New Roman" w:hAnsi="Times New Roman" w:cs="Times New Roman"/>
          <w:sz w:val="24"/>
          <w:szCs w:val="24"/>
        </w:rPr>
        <w:t>como</w:t>
      </w:r>
      <w:r w:rsidR="00752F35" w:rsidRPr="00750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F35" w:rsidRPr="007500A8">
        <w:rPr>
          <w:rFonts w:ascii="Times New Roman" w:hAnsi="Times New Roman" w:cs="Times New Roman"/>
          <w:i/>
          <w:sz w:val="24"/>
          <w:szCs w:val="24"/>
        </w:rPr>
        <w:t>storytelling</w:t>
      </w:r>
      <w:proofErr w:type="spellEnd"/>
      <w:r w:rsidR="00752F35" w:rsidRPr="007500A8">
        <w:rPr>
          <w:rFonts w:ascii="Times New Roman" w:hAnsi="Times New Roman" w:cs="Times New Roman"/>
          <w:i/>
          <w:sz w:val="24"/>
          <w:szCs w:val="24"/>
        </w:rPr>
        <w:t>.</w:t>
      </w:r>
      <w:r w:rsidR="008B3D4E">
        <w:rPr>
          <w:rFonts w:ascii="Times New Roman" w:hAnsi="Times New Roman" w:cs="Times New Roman"/>
          <w:sz w:val="24"/>
          <w:szCs w:val="24"/>
        </w:rPr>
        <w:t xml:space="preserve"> </w:t>
      </w:r>
      <w:r w:rsidR="00752F35" w:rsidRPr="007500A8">
        <w:rPr>
          <w:rFonts w:ascii="Times New Roman" w:hAnsi="Times New Roman" w:cs="Times New Roman"/>
          <w:sz w:val="24"/>
          <w:szCs w:val="24"/>
          <w:shd w:val="clear" w:color="auto" w:fill="FFFFFF"/>
        </w:rPr>
        <w:t>Xavier (2015) indica não ter uma definição clar</w:t>
      </w:r>
      <w:r w:rsidR="00AA0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do que seja </w:t>
      </w:r>
      <w:proofErr w:type="spellStart"/>
      <w:r w:rsidR="00AA010D" w:rsidRPr="00803F9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storytellin</w:t>
      </w:r>
      <w:r w:rsidR="00AA010D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proofErr w:type="spellEnd"/>
      <w:r w:rsidR="00CF13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A0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="00752F35" w:rsidRPr="007500A8">
        <w:rPr>
          <w:rFonts w:ascii="Times New Roman" w:hAnsi="Times New Roman" w:cs="Times New Roman"/>
          <w:iCs/>
          <w:sz w:val="24"/>
          <w:szCs w:val="24"/>
        </w:rPr>
        <w:t>afirma “[...] ninguém precisa de definições para ser um bom contador de histórias</w:t>
      </w:r>
      <w:r w:rsidR="000C6D24" w:rsidRPr="007500A8">
        <w:rPr>
          <w:rFonts w:ascii="Times New Roman" w:hAnsi="Times New Roman" w:cs="Times New Roman"/>
          <w:iCs/>
          <w:sz w:val="24"/>
          <w:szCs w:val="24"/>
        </w:rPr>
        <w:t xml:space="preserve">” </w:t>
      </w:r>
      <w:r w:rsidR="00AA010D">
        <w:rPr>
          <w:rFonts w:ascii="Times New Roman" w:hAnsi="Times New Roman" w:cs="Times New Roman"/>
          <w:iCs/>
          <w:sz w:val="24"/>
          <w:szCs w:val="24"/>
        </w:rPr>
        <w:t xml:space="preserve">(XAVIER, </w:t>
      </w:r>
      <w:r w:rsidR="00AA010D" w:rsidRPr="007500A8">
        <w:rPr>
          <w:rFonts w:ascii="Times New Roman" w:hAnsi="Times New Roman" w:cs="Times New Roman"/>
          <w:iCs/>
          <w:sz w:val="24"/>
          <w:szCs w:val="24"/>
        </w:rPr>
        <w:t>2015, p. 11)</w:t>
      </w:r>
      <w:r w:rsidR="000C6D24">
        <w:rPr>
          <w:rFonts w:ascii="Times New Roman" w:hAnsi="Times New Roman" w:cs="Times New Roman"/>
          <w:iCs/>
          <w:sz w:val="24"/>
          <w:szCs w:val="24"/>
        </w:rPr>
        <w:t>.</w:t>
      </w:r>
      <w:r w:rsidR="00752F35" w:rsidRPr="007500A8">
        <w:rPr>
          <w:rFonts w:ascii="Times New Roman" w:hAnsi="Times New Roman" w:cs="Times New Roman"/>
          <w:iCs/>
          <w:sz w:val="24"/>
          <w:szCs w:val="24"/>
        </w:rPr>
        <w:t xml:space="preserve"> O que precisamos</w:t>
      </w:r>
      <w:r w:rsidR="000F2854">
        <w:rPr>
          <w:rFonts w:ascii="Times New Roman" w:hAnsi="Times New Roman" w:cs="Times New Roman"/>
          <w:iCs/>
          <w:sz w:val="24"/>
          <w:szCs w:val="24"/>
        </w:rPr>
        <w:t>, de fato,</w:t>
      </w:r>
      <w:r w:rsidR="00752F35" w:rsidRPr="007500A8">
        <w:rPr>
          <w:rFonts w:ascii="Times New Roman" w:hAnsi="Times New Roman" w:cs="Times New Roman"/>
          <w:iCs/>
          <w:sz w:val="24"/>
          <w:szCs w:val="24"/>
        </w:rPr>
        <w:t xml:space="preserve"> é reconhecer os benefícios da contação de histórias</w:t>
      </w:r>
      <w:r w:rsidR="00CF13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2854">
        <w:rPr>
          <w:rFonts w:ascii="Times New Roman" w:hAnsi="Times New Roman" w:cs="Times New Roman"/>
          <w:iCs/>
          <w:sz w:val="24"/>
          <w:szCs w:val="24"/>
        </w:rPr>
        <w:t xml:space="preserve">no contexto pedagógico </w:t>
      </w:r>
      <w:r w:rsidR="00CF1383">
        <w:rPr>
          <w:rFonts w:ascii="Times New Roman" w:hAnsi="Times New Roman" w:cs="Times New Roman"/>
          <w:iCs/>
          <w:sz w:val="24"/>
          <w:szCs w:val="24"/>
        </w:rPr>
        <w:t xml:space="preserve">e </w:t>
      </w:r>
      <w:r w:rsidR="000C6D24">
        <w:rPr>
          <w:rFonts w:ascii="Times New Roman" w:hAnsi="Times New Roman" w:cs="Times New Roman"/>
          <w:iCs/>
          <w:sz w:val="24"/>
          <w:szCs w:val="24"/>
        </w:rPr>
        <w:t xml:space="preserve">conhecer </w:t>
      </w:r>
      <w:r w:rsidR="00CF1383">
        <w:rPr>
          <w:rFonts w:ascii="Times New Roman" w:hAnsi="Times New Roman" w:cs="Times New Roman"/>
          <w:iCs/>
          <w:sz w:val="24"/>
          <w:szCs w:val="24"/>
        </w:rPr>
        <w:t>as técnicas para melhor cont</w:t>
      </w:r>
      <w:r w:rsidR="000F2854">
        <w:rPr>
          <w:rFonts w:ascii="Times New Roman" w:hAnsi="Times New Roman" w:cs="Times New Roman"/>
          <w:iCs/>
          <w:sz w:val="24"/>
          <w:szCs w:val="24"/>
        </w:rPr>
        <w:t>á</w:t>
      </w:r>
      <w:r w:rsidR="00CF1383">
        <w:rPr>
          <w:rFonts w:ascii="Times New Roman" w:hAnsi="Times New Roman" w:cs="Times New Roman"/>
          <w:iCs/>
          <w:sz w:val="24"/>
          <w:szCs w:val="24"/>
        </w:rPr>
        <w:t>-las</w:t>
      </w:r>
      <w:r w:rsidR="00752F35" w:rsidRPr="007500A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40CE4FF2" w14:textId="67FCDE6F" w:rsidR="000F2854" w:rsidRDefault="00E52F43" w:rsidP="00C71055">
      <w:pPr>
        <w:spacing w:after="0" w:line="240" w:lineRule="auto"/>
        <w:ind w:firstLine="708"/>
        <w:jc w:val="both"/>
        <w:rPr>
          <w:ins w:id="0" w:author="rodriguesbritolidiane@gmail.com" w:date="2021-08-16T16:44:00Z"/>
          <w:rFonts w:ascii="Times New Roman" w:hAnsi="Times New Roman" w:cs="Times New Roman"/>
          <w:sz w:val="24"/>
          <w:szCs w:val="24"/>
        </w:rPr>
      </w:pPr>
      <w:r w:rsidRPr="007500A8">
        <w:rPr>
          <w:rFonts w:ascii="Times New Roman" w:hAnsi="Times New Roman" w:cs="Times New Roman"/>
          <w:sz w:val="24"/>
          <w:szCs w:val="24"/>
        </w:rPr>
        <w:t xml:space="preserve">Segundo </w:t>
      </w:r>
      <w:proofErr w:type="spellStart"/>
      <w:r w:rsidRPr="007500A8">
        <w:rPr>
          <w:rFonts w:ascii="Times New Roman" w:hAnsi="Times New Roman" w:cs="Times New Roman"/>
          <w:sz w:val="24"/>
          <w:szCs w:val="24"/>
        </w:rPr>
        <w:t>Sisto</w:t>
      </w:r>
      <w:proofErr w:type="spellEnd"/>
      <w:r w:rsidRPr="007500A8">
        <w:rPr>
          <w:rFonts w:ascii="Times New Roman" w:hAnsi="Times New Roman" w:cs="Times New Roman"/>
          <w:sz w:val="24"/>
          <w:szCs w:val="24"/>
        </w:rPr>
        <w:t xml:space="preserve"> (2020), na atualidade estamos diante da possibilidade de fazer do ato de narrar histórias um exercício de inclusão. Para ele, “contar histórias é sempre um elemento integrador e socializador que pode aproximar o par opositor campo e cidade, menino e </w:t>
      </w:r>
      <w:proofErr w:type="gramStart"/>
      <w:r w:rsidRPr="007500A8">
        <w:rPr>
          <w:rFonts w:ascii="Times New Roman" w:hAnsi="Times New Roman" w:cs="Times New Roman"/>
          <w:sz w:val="24"/>
          <w:szCs w:val="24"/>
        </w:rPr>
        <w:t>menina[</w:t>
      </w:r>
      <w:proofErr w:type="gramEnd"/>
      <w:r w:rsidRPr="007500A8">
        <w:rPr>
          <w:rFonts w:ascii="Times New Roman" w:hAnsi="Times New Roman" w:cs="Times New Roman"/>
          <w:sz w:val="24"/>
          <w:szCs w:val="24"/>
        </w:rPr>
        <w:t>...] ou seja lá qual for o par opositor que queiramos nomear” (S</w:t>
      </w:r>
      <w:r w:rsidR="000F2854">
        <w:rPr>
          <w:rFonts w:ascii="Times New Roman" w:hAnsi="Times New Roman" w:cs="Times New Roman"/>
          <w:sz w:val="24"/>
          <w:szCs w:val="24"/>
        </w:rPr>
        <w:t>ISTO</w:t>
      </w:r>
      <w:r w:rsidRPr="007500A8">
        <w:rPr>
          <w:rFonts w:ascii="Times New Roman" w:hAnsi="Times New Roman" w:cs="Times New Roman"/>
          <w:sz w:val="24"/>
          <w:szCs w:val="24"/>
        </w:rPr>
        <w:t xml:space="preserve">, 2020,p.11-12). </w:t>
      </w:r>
      <w:r w:rsidRPr="007500A8">
        <w:rPr>
          <w:rFonts w:ascii="Times New Roman" w:hAnsi="Times New Roman" w:cs="Times New Roman"/>
          <w:sz w:val="24"/>
          <w:szCs w:val="24"/>
          <w:shd w:val="clear" w:color="auto" w:fill="FFFFFF"/>
        </w:rPr>
        <w:t>Ao considerar a contação de histórias como prática pedagógica</w:t>
      </w:r>
      <w:r w:rsidR="000C6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educação de surdos</w:t>
      </w:r>
      <w:r w:rsidRPr="00750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não se restringe o seu papel somente </w:t>
      </w:r>
      <w:r w:rsidR="000F2854">
        <w:rPr>
          <w:rFonts w:ascii="Times New Roman" w:hAnsi="Times New Roman" w:cs="Times New Roman"/>
          <w:sz w:val="24"/>
          <w:szCs w:val="24"/>
          <w:shd w:val="clear" w:color="auto" w:fill="FFFFFF"/>
        </w:rPr>
        <w:t>ao</w:t>
      </w:r>
      <w:r w:rsidRPr="00750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entretenimento, mas </w:t>
      </w:r>
      <w:r w:rsidR="000F2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estende </w:t>
      </w:r>
      <w:r w:rsidRPr="00750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2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ao </w:t>
      </w:r>
      <w:r w:rsidRPr="00750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entendimento da linguagem, dos sentimentos, assim como </w:t>
      </w:r>
      <w:r w:rsidR="000F2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à </w:t>
      </w:r>
      <w:r w:rsidRPr="00750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possibilidades de transcender a palavra, de conhecer e firmar</w:t>
      </w:r>
      <w:r w:rsidR="000C6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identidades e cultura surda e de aproximar o par opositor surdo/ouvinte. Nessa </w:t>
      </w:r>
      <w:r w:rsidRPr="007500A8">
        <w:rPr>
          <w:rFonts w:ascii="Times New Roman" w:hAnsi="Times New Roman" w:cs="Times New Roman"/>
          <w:sz w:val="24"/>
          <w:szCs w:val="24"/>
          <w:shd w:val="clear" w:color="auto" w:fill="FFFFFF"/>
        </w:rPr>
        <w:t>busca</w:t>
      </w:r>
      <w:r w:rsidR="000F285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50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Literatura Surda adquire papel fundamental, pois dá visibilidade às expressões linguísticas e artí</w:t>
      </w:r>
      <w:r w:rsidR="002222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sticas das experiências visuais. </w:t>
      </w:r>
      <w:r w:rsidR="00CF13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Conhecer </w:t>
      </w:r>
      <w:r w:rsidR="002A39BC">
        <w:rPr>
          <w:rFonts w:ascii="Times New Roman" w:hAnsi="Times New Roman" w:cs="Times New Roman"/>
          <w:sz w:val="24"/>
          <w:szCs w:val="24"/>
          <w:shd w:val="clear" w:color="auto" w:fill="FFFFFF"/>
        </w:rPr>
        <w:t>a Literatura Surda,</w:t>
      </w:r>
      <w:r w:rsidR="00803F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3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fundamentada nas ideias de Sutton-Spence (2021) e de </w:t>
      </w:r>
      <w:r w:rsidR="002A39BC">
        <w:rPr>
          <w:rFonts w:ascii="Times New Roman" w:hAnsi="Times New Roman" w:cs="Times New Roman"/>
          <w:sz w:val="24"/>
          <w:szCs w:val="24"/>
        </w:rPr>
        <w:t xml:space="preserve">Rosa (2020), bem como nos tipos de Literatura Surda (adaptada, traduzida e produzida) apresentada por </w:t>
      </w:r>
      <w:proofErr w:type="gramStart"/>
      <w:r w:rsidR="002A39BC" w:rsidRPr="007500A8">
        <w:rPr>
          <w:rFonts w:ascii="Times New Roman" w:hAnsi="Times New Roman" w:cs="Times New Roman"/>
          <w:bCs/>
          <w:sz w:val="24"/>
          <w:szCs w:val="24"/>
        </w:rPr>
        <w:t>Mourão(</w:t>
      </w:r>
      <w:proofErr w:type="gramEnd"/>
      <w:r w:rsidR="002A39BC" w:rsidRPr="007500A8">
        <w:rPr>
          <w:rFonts w:ascii="Times New Roman" w:hAnsi="Times New Roman" w:cs="Times New Roman"/>
          <w:bCs/>
          <w:sz w:val="24"/>
          <w:szCs w:val="24"/>
        </w:rPr>
        <w:t>2012)</w:t>
      </w:r>
      <w:r w:rsidR="002A39BC">
        <w:rPr>
          <w:rFonts w:ascii="Times New Roman" w:hAnsi="Times New Roman" w:cs="Times New Roman"/>
          <w:bCs/>
          <w:sz w:val="24"/>
          <w:szCs w:val="24"/>
        </w:rPr>
        <w:t xml:space="preserve"> pode </w:t>
      </w:r>
      <w:r w:rsidRPr="007500A8">
        <w:rPr>
          <w:rFonts w:ascii="Times New Roman" w:hAnsi="Times New Roman" w:cs="Times New Roman"/>
          <w:bCs/>
          <w:sz w:val="24"/>
          <w:szCs w:val="24"/>
        </w:rPr>
        <w:t xml:space="preserve">auxiliar na investigação das principais contribuições da contação de histórias em Libras </w:t>
      </w:r>
      <w:r w:rsidRPr="007500A8">
        <w:rPr>
          <w:rFonts w:ascii="Times New Roman" w:hAnsi="Times New Roman" w:cs="Times New Roman"/>
          <w:sz w:val="24"/>
          <w:szCs w:val="24"/>
        </w:rPr>
        <w:t>para a educação de</w:t>
      </w:r>
      <w:r w:rsidR="0022227B" w:rsidRPr="007500A8">
        <w:rPr>
          <w:rFonts w:ascii="Times New Roman" w:hAnsi="Times New Roman" w:cs="Times New Roman"/>
          <w:sz w:val="24"/>
          <w:szCs w:val="24"/>
        </w:rPr>
        <w:t xml:space="preserve"> </w:t>
      </w:r>
      <w:r w:rsidR="000C6D24">
        <w:rPr>
          <w:rFonts w:ascii="Times New Roman" w:hAnsi="Times New Roman" w:cs="Times New Roman"/>
          <w:sz w:val="24"/>
          <w:szCs w:val="24"/>
        </w:rPr>
        <w:t>surdos</w:t>
      </w:r>
      <w:r w:rsidRPr="007500A8">
        <w:rPr>
          <w:rFonts w:ascii="Times New Roman" w:hAnsi="Times New Roman" w:cs="Times New Roman"/>
          <w:sz w:val="24"/>
          <w:szCs w:val="24"/>
        </w:rPr>
        <w:t>.</w:t>
      </w:r>
      <w:r w:rsidR="000C6D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A7E67" w14:textId="77777777" w:rsidR="0019199D" w:rsidRDefault="0019199D" w:rsidP="00C71055">
      <w:pPr>
        <w:spacing w:after="0" w:line="240" w:lineRule="auto"/>
        <w:ind w:firstLine="708"/>
        <w:jc w:val="both"/>
        <w:rPr>
          <w:ins w:id="1" w:author="rodriguesbritolidiane@gmail.com" w:date="2021-08-16T16:44:00Z"/>
          <w:rFonts w:ascii="Times New Roman" w:hAnsi="Times New Roman" w:cs="Times New Roman"/>
          <w:sz w:val="24"/>
          <w:szCs w:val="24"/>
        </w:rPr>
      </w:pPr>
    </w:p>
    <w:p w14:paraId="71400849" w14:textId="77777777" w:rsidR="0019199D" w:rsidRDefault="0019199D" w:rsidP="00C7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6C19DD" w14:textId="79798CD8" w:rsidR="00E52F43" w:rsidRPr="007500A8" w:rsidRDefault="00E52F43" w:rsidP="00803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A8">
        <w:rPr>
          <w:rFonts w:ascii="Times New Roman" w:hAnsi="Times New Roman" w:cs="Times New Roman"/>
          <w:sz w:val="24"/>
          <w:szCs w:val="24"/>
        </w:rPr>
        <w:lastRenderedPageBreak/>
        <w:t xml:space="preserve">Ao entrar na escola, algumas habilidades sociais, motoras e de apropriação da língua </w:t>
      </w:r>
      <w:r w:rsidR="000C6D24">
        <w:rPr>
          <w:rFonts w:ascii="Times New Roman" w:hAnsi="Times New Roman" w:cs="Times New Roman"/>
          <w:sz w:val="24"/>
          <w:szCs w:val="24"/>
        </w:rPr>
        <w:t xml:space="preserve">nas crianças </w:t>
      </w:r>
      <w:r w:rsidRPr="007500A8">
        <w:rPr>
          <w:rFonts w:ascii="Times New Roman" w:hAnsi="Times New Roman" w:cs="Times New Roman"/>
          <w:sz w:val="24"/>
          <w:szCs w:val="24"/>
        </w:rPr>
        <w:t>já estão desenvolvidas ou pelos menos deveriam estar. Com crianças</w:t>
      </w:r>
      <w:r w:rsidR="00C80055">
        <w:rPr>
          <w:rFonts w:ascii="Times New Roman" w:hAnsi="Times New Roman" w:cs="Times New Roman"/>
          <w:sz w:val="24"/>
          <w:szCs w:val="24"/>
        </w:rPr>
        <w:t xml:space="preserve"> </w:t>
      </w:r>
      <w:r w:rsidRPr="007500A8">
        <w:rPr>
          <w:rFonts w:ascii="Times New Roman" w:hAnsi="Times New Roman" w:cs="Times New Roman"/>
          <w:sz w:val="24"/>
          <w:szCs w:val="24"/>
        </w:rPr>
        <w:t xml:space="preserve">surdas isso nem sempre acontece, </w:t>
      </w:r>
      <w:r w:rsidR="000F2854">
        <w:rPr>
          <w:rFonts w:ascii="Times New Roman" w:hAnsi="Times New Roman" w:cs="Times New Roman"/>
          <w:sz w:val="24"/>
          <w:szCs w:val="24"/>
        </w:rPr>
        <w:t>pois</w:t>
      </w:r>
      <w:r w:rsidRPr="007500A8">
        <w:rPr>
          <w:rFonts w:ascii="Times New Roman" w:hAnsi="Times New Roman" w:cs="Times New Roman"/>
          <w:sz w:val="24"/>
          <w:szCs w:val="24"/>
        </w:rPr>
        <w:t xml:space="preserve"> </w:t>
      </w:r>
      <w:r w:rsidR="000F2854">
        <w:rPr>
          <w:rFonts w:ascii="Times New Roman" w:hAnsi="Times New Roman" w:cs="Times New Roman"/>
          <w:sz w:val="24"/>
          <w:szCs w:val="24"/>
        </w:rPr>
        <w:t xml:space="preserve">poucas </w:t>
      </w:r>
      <w:r w:rsidRPr="007500A8">
        <w:rPr>
          <w:rFonts w:ascii="Times New Roman" w:hAnsi="Times New Roman" w:cs="Times New Roman"/>
          <w:sz w:val="24"/>
          <w:szCs w:val="24"/>
        </w:rPr>
        <w:t>chegam à escola sabendo Libras.</w:t>
      </w:r>
      <w:r w:rsidR="000C6D24">
        <w:rPr>
          <w:rFonts w:ascii="Times New Roman" w:hAnsi="Times New Roman" w:cs="Times New Roman"/>
          <w:sz w:val="24"/>
          <w:szCs w:val="24"/>
        </w:rPr>
        <w:t xml:space="preserve"> Para c</w:t>
      </w:r>
      <w:r w:rsidRPr="007500A8">
        <w:rPr>
          <w:rFonts w:ascii="Times New Roman" w:hAnsi="Times New Roman" w:cs="Times New Roman"/>
          <w:sz w:val="24"/>
          <w:szCs w:val="24"/>
        </w:rPr>
        <w:t>rianças surdas filhas de pais ouvintes</w:t>
      </w:r>
      <w:r w:rsidR="000C6D24">
        <w:rPr>
          <w:rFonts w:ascii="Times New Roman" w:hAnsi="Times New Roman" w:cs="Times New Roman"/>
          <w:sz w:val="24"/>
          <w:szCs w:val="24"/>
        </w:rPr>
        <w:t>, por exemplo,</w:t>
      </w:r>
      <w:r w:rsidRPr="007500A8">
        <w:rPr>
          <w:rFonts w:ascii="Times New Roman" w:hAnsi="Times New Roman" w:cs="Times New Roman"/>
          <w:sz w:val="24"/>
          <w:szCs w:val="24"/>
        </w:rPr>
        <w:t xml:space="preserve"> a escola</w:t>
      </w:r>
      <w:r w:rsidR="000C6D24">
        <w:rPr>
          <w:rFonts w:ascii="Times New Roman" w:hAnsi="Times New Roman" w:cs="Times New Roman"/>
          <w:sz w:val="24"/>
          <w:szCs w:val="24"/>
        </w:rPr>
        <w:t xml:space="preserve"> pode ser uma das únicas </w:t>
      </w:r>
      <w:r w:rsidRPr="007500A8">
        <w:rPr>
          <w:rFonts w:ascii="Times New Roman" w:hAnsi="Times New Roman" w:cs="Times New Roman"/>
          <w:sz w:val="24"/>
          <w:szCs w:val="24"/>
        </w:rPr>
        <w:t xml:space="preserve">oportunidades para esse aprendizado. O desenvolvimento de crianças envolve questões como o domínio de uma língua, o conhecimento que se tem do lugar onde se está inserido, bem como as relações que se estabelece com esse ambiente e com as outras pessoas que dele fazem parte. </w:t>
      </w:r>
      <w:r w:rsidR="00A64B8A">
        <w:rPr>
          <w:rFonts w:ascii="Times New Roman" w:hAnsi="Times New Roman" w:cs="Times New Roman"/>
          <w:sz w:val="24"/>
          <w:szCs w:val="24"/>
        </w:rPr>
        <w:t>E</w:t>
      </w:r>
      <w:r w:rsidRPr="007500A8">
        <w:rPr>
          <w:rFonts w:ascii="Times New Roman" w:hAnsi="Times New Roman" w:cs="Times New Roman"/>
          <w:sz w:val="24"/>
          <w:szCs w:val="24"/>
        </w:rPr>
        <w:t xml:space="preserve">stá ainda relacionado à questão da percepção visual, da produção manual e da importância do </w:t>
      </w:r>
      <w:r w:rsidRPr="007500A8">
        <w:rPr>
          <w:rFonts w:ascii="Times New Roman" w:hAnsi="Times New Roman" w:cs="Times New Roman"/>
          <w:i/>
          <w:sz w:val="24"/>
          <w:szCs w:val="24"/>
        </w:rPr>
        <w:t xml:space="preserve">input </w:t>
      </w:r>
      <w:r w:rsidRPr="007500A8">
        <w:rPr>
          <w:rFonts w:ascii="Times New Roman" w:hAnsi="Times New Roman" w:cs="Times New Roman"/>
          <w:sz w:val="24"/>
          <w:szCs w:val="24"/>
        </w:rPr>
        <w:t xml:space="preserve">visual (KARNOP, 2009 apud STUMPF, 2009). Outro ponto importante na identificação das contribuições da contação de histórias é a performance do professor contador. Dela depende a compreensão do expectador em </w:t>
      </w:r>
      <w:r w:rsidR="004B5B26" w:rsidRPr="007500A8">
        <w:rPr>
          <w:rFonts w:ascii="Times New Roman" w:hAnsi="Times New Roman" w:cs="Times New Roman"/>
          <w:sz w:val="24"/>
          <w:szCs w:val="24"/>
        </w:rPr>
        <w:t>relação</w:t>
      </w:r>
      <w:r w:rsidRPr="007500A8">
        <w:rPr>
          <w:rFonts w:ascii="Times New Roman" w:hAnsi="Times New Roman" w:cs="Times New Roman"/>
          <w:sz w:val="24"/>
          <w:szCs w:val="24"/>
        </w:rPr>
        <w:t xml:space="preserve"> </w:t>
      </w:r>
      <w:r w:rsidR="002A39BC" w:rsidRPr="007500A8">
        <w:rPr>
          <w:rFonts w:ascii="Times New Roman" w:hAnsi="Times New Roman" w:cs="Times New Roman"/>
          <w:sz w:val="24"/>
          <w:szCs w:val="24"/>
        </w:rPr>
        <w:t>à</w:t>
      </w:r>
      <w:r w:rsidRPr="007500A8">
        <w:rPr>
          <w:rFonts w:ascii="Times New Roman" w:hAnsi="Times New Roman" w:cs="Times New Roman"/>
          <w:sz w:val="24"/>
          <w:szCs w:val="24"/>
        </w:rPr>
        <w:t xml:space="preserve"> história. Para Sisto (2020) “uma história bem contada deixa marcas profundas [...]. A história não termina de expandir quando sua narração se encerra.” Na Libras</w:t>
      </w:r>
      <w:r w:rsidR="00A3745D">
        <w:rPr>
          <w:rFonts w:ascii="Times New Roman" w:hAnsi="Times New Roman" w:cs="Times New Roman"/>
          <w:sz w:val="24"/>
          <w:szCs w:val="24"/>
        </w:rPr>
        <w:t>,</w:t>
      </w:r>
      <w:r w:rsidRPr="007500A8">
        <w:rPr>
          <w:rFonts w:ascii="Times New Roman" w:hAnsi="Times New Roman" w:cs="Times New Roman"/>
          <w:sz w:val="24"/>
          <w:szCs w:val="24"/>
        </w:rPr>
        <w:t xml:space="preserve"> os recursos para fazerem com que essa expansão acorra são diferentes de uma contação oral,</w:t>
      </w:r>
      <w:r w:rsidR="00C023F1">
        <w:rPr>
          <w:rFonts w:ascii="Times New Roman" w:hAnsi="Times New Roman" w:cs="Times New Roman"/>
          <w:sz w:val="24"/>
          <w:szCs w:val="24"/>
        </w:rPr>
        <w:t xml:space="preserve"> </w:t>
      </w:r>
      <w:r w:rsidRPr="007500A8">
        <w:rPr>
          <w:rFonts w:ascii="Times New Roman" w:hAnsi="Times New Roman" w:cs="Times New Roman"/>
          <w:sz w:val="24"/>
          <w:szCs w:val="24"/>
        </w:rPr>
        <w:t>essa performance precisa ser bem definida para que se consiga atingir os objetivos didático pedagógico a que se destina a atividade.</w:t>
      </w:r>
    </w:p>
    <w:p w14:paraId="44BE78FB" w14:textId="77777777" w:rsidR="004B5B26" w:rsidRDefault="004B5B26" w:rsidP="004A19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1C6BFF" w14:textId="326F57F3" w:rsidR="004A19E1" w:rsidRDefault="004A19E1" w:rsidP="004A19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0A8">
        <w:rPr>
          <w:rFonts w:ascii="Times New Roman" w:hAnsi="Times New Roman" w:cs="Times New Roman"/>
          <w:b/>
          <w:sz w:val="24"/>
          <w:szCs w:val="24"/>
        </w:rPr>
        <w:t>Considerações</w:t>
      </w:r>
      <w:r w:rsidR="008B0E1D">
        <w:rPr>
          <w:rFonts w:ascii="Times New Roman" w:hAnsi="Times New Roman" w:cs="Times New Roman"/>
          <w:b/>
          <w:sz w:val="24"/>
          <w:szCs w:val="24"/>
        </w:rPr>
        <w:t xml:space="preserve"> preliminares</w:t>
      </w:r>
    </w:p>
    <w:p w14:paraId="18661632" w14:textId="74330C21" w:rsidR="007254EE" w:rsidRPr="00985D57" w:rsidRDefault="004B5B26" w:rsidP="00803F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D57">
        <w:rPr>
          <w:rFonts w:ascii="Times New Roman" w:hAnsi="Times New Roman" w:cs="Times New Roman"/>
          <w:sz w:val="24"/>
          <w:szCs w:val="24"/>
        </w:rPr>
        <w:t xml:space="preserve">Ao buscar respostas para o objeto de pesquisa, a contação de histórias em Libras na educação de surdos, refletimos </w:t>
      </w:r>
      <w:r w:rsidR="008D7E67" w:rsidRPr="00985D57">
        <w:rPr>
          <w:rFonts w:ascii="Times New Roman" w:hAnsi="Times New Roman" w:cs="Times New Roman"/>
          <w:sz w:val="24"/>
          <w:szCs w:val="24"/>
        </w:rPr>
        <w:t>sobre aspectos históricos, sociais e políticos que pe</w:t>
      </w:r>
      <w:r w:rsidR="00A64B8A">
        <w:rPr>
          <w:rFonts w:ascii="Times New Roman" w:hAnsi="Times New Roman" w:cs="Times New Roman"/>
          <w:sz w:val="24"/>
          <w:szCs w:val="24"/>
        </w:rPr>
        <w:t xml:space="preserve">rmeiam a educação dos surdos. O </w:t>
      </w:r>
      <w:r w:rsidR="008D7E67" w:rsidRPr="00985D57">
        <w:rPr>
          <w:rFonts w:ascii="Times New Roman" w:hAnsi="Times New Roman" w:cs="Times New Roman"/>
          <w:sz w:val="24"/>
          <w:szCs w:val="24"/>
        </w:rPr>
        <w:t>conhecimento permit</w:t>
      </w:r>
      <w:r w:rsidR="007B1809">
        <w:rPr>
          <w:rFonts w:ascii="Times New Roman" w:hAnsi="Times New Roman" w:cs="Times New Roman"/>
          <w:sz w:val="24"/>
          <w:szCs w:val="24"/>
        </w:rPr>
        <w:t>e</w:t>
      </w:r>
      <w:r w:rsidR="008D7E67" w:rsidRPr="00985D57">
        <w:rPr>
          <w:rFonts w:ascii="Times New Roman" w:hAnsi="Times New Roman" w:cs="Times New Roman"/>
          <w:sz w:val="24"/>
          <w:szCs w:val="24"/>
        </w:rPr>
        <w:t>-nos avançar</w:t>
      </w:r>
      <w:r w:rsidR="00A3745D">
        <w:rPr>
          <w:rFonts w:ascii="Times New Roman" w:hAnsi="Times New Roman" w:cs="Times New Roman"/>
          <w:sz w:val="24"/>
          <w:szCs w:val="24"/>
        </w:rPr>
        <w:t xml:space="preserve"> </w:t>
      </w:r>
      <w:r w:rsidR="008D7E67" w:rsidRPr="00985D57">
        <w:rPr>
          <w:rFonts w:ascii="Times New Roman" w:hAnsi="Times New Roman" w:cs="Times New Roman"/>
          <w:sz w:val="24"/>
          <w:szCs w:val="24"/>
        </w:rPr>
        <w:t xml:space="preserve">em termos de ações para um melhor desenvolvimento de crianças surdas. Atrelada à linha de pesquisa </w:t>
      </w:r>
      <w:proofErr w:type="spellStart"/>
      <w:r w:rsidR="008D7E67" w:rsidRPr="00985D57">
        <w:rPr>
          <w:rFonts w:ascii="Times New Roman" w:hAnsi="Times New Roman" w:cs="Times New Roman"/>
          <w:i/>
          <w:sz w:val="24"/>
          <w:szCs w:val="24"/>
        </w:rPr>
        <w:t>Multiletramentos</w:t>
      </w:r>
      <w:proofErr w:type="spellEnd"/>
      <w:r w:rsidR="008D7E67" w:rsidRPr="00985D57">
        <w:rPr>
          <w:rFonts w:ascii="Times New Roman" w:hAnsi="Times New Roman" w:cs="Times New Roman"/>
          <w:i/>
          <w:sz w:val="24"/>
          <w:szCs w:val="24"/>
        </w:rPr>
        <w:t xml:space="preserve"> e práticas educativas</w:t>
      </w:r>
      <w:r w:rsidR="008D7E67" w:rsidRPr="00985D57">
        <w:rPr>
          <w:rFonts w:ascii="Times New Roman" w:hAnsi="Times New Roman" w:cs="Times New Roman"/>
          <w:sz w:val="24"/>
          <w:szCs w:val="24"/>
        </w:rPr>
        <w:t xml:space="preserve"> e, neste evento ao eixo temático </w:t>
      </w:r>
      <w:r w:rsidR="008D7E67" w:rsidRPr="00985D57">
        <w:rPr>
          <w:rFonts w:ascii="Times New Roman" w:hAnsi="Times New Roman" w:cs="Times New Roman"/>
          <w:i/>
          <w:sz w:val="24"/>
          <w:szCs w:val="24"/>
        </w:rPr>
        <w:t>Educação, Diversidade e Relação Étnico-racial</w:t>
      </w:r>
      <w:r w:rsidR="008D7E67" w:rsidRPr="00985D57">
        <w:rPr>
          <w:rFonts w:ascii="Times New Roman" w:hAnsi="Times New Roman" w:cs="Times New Roman"/>
          <w:sz w:val="24"/>
          <w:szCs w:val="24"/>
        </w:rPr>
        <w:t xml:space="preserve">, a proposta proporciona </w:t>
      </w:r>
      <w:r w:rsidR="00A64B8A">
        <w:rPr>
          <w:rFonts w:ascii="Times New Roman" w:hAnsi="Times New Roman" w:cs="Times New Roman"/>
          <w:sz w:val="24"/>
          <w:szCs w:val="24"/>
        </w:rPr>
        <w:t>descortinar</w:t>
      </w:r>
      <w:r w:rsidR="00985D57" w:rsidRPr="00985D57">
        <w:rPr>
          <w:rFonts w:ascii="Times New Roman" w:hAnsi="Times New Roman" w:cs="Times New Roman"/>
          <w:sz w:val="24"/>
          <w:szCs w:val="24"/>
        </w:rPr>
        <w:t xml:space="preserve"> a importância da contação de histórias não apenas para a formação leitora ou para o entretenimento, mas</w:t>
      </w:r>
      <w:r w:rsidR="00A3745D" w:rsidRPr="00985D57">
        <w:rPr>
          <w:rFonts w:ascii="Times New Roman" w:hAnsi="Times New Roman" w:cs="Times New Roman"/>
          <w:sz w:val="24"/>
          <w:szCs w:val="24"/>
        </w:rPr>
        <w:t xml:space="preserve"> </w:t>
      </w:r>
      <w:r w:rsidR="00A3745D">
        <w:rPr>
          <w:rFonts w:ascii="Times New Roman" w:hAnsi="Times New Roman" w:cs="Times New Roman"/>
          <w:sz w:val="24"/>
          <w:szCs w:val="24"/>
        </w:rPr>
        <w:t xml:space="preserve">como </w:t>
      </w:r>
      <w:proofErr w:type="spellStart"/>
      <w:r w:rsidR="007B1809">
        <w:rPr>
          <w:rFonts w:ascii="Times New Roman" w:hAnsi="Times New Roman" w:cs="Times New Roman"/>
          <w:sz w:val="24"/>
          <w:szCs w:val="24"/>
        </w:rPr>
        <w:t>subsidiadora</w:t>
      </w:r>
      <w:proofErr w:type="spellEnd"/>
      <w:r w:rsidR="007B1809" w:rsidRPr="00985D57">
        <w:rPr>
          <w:rFonts w:ascii="Times New Roman" w:hAnsi="Times New Roman" w:cs="Times New Roman"/>
          <w:sz w:val="24"/>
          <w:szCs w:val="24"/>
        </w:rPr>
        <w:t xml:space="preserve"> </w:t>
      </w:r>
      <w:r w:rsidR="00A3745D" w:rsidRPr="00985D57">
        <w:rPr>
          <w:rFonts w:ascii="Times New Roman" w:hAnsi="Times New Roman" w:cs="Times New Roman"/>
          <w:sz w:val="24"/>
          <w:szCs w:val="24"/>
        </w:rPr>
        <w:t>de papéis</w:t>
      </w:r>
      <w:r w:rsidR="00985D57" w:rsidRPr="00985D57">
        <w:rPr>
          <w:rFonts w:ascii="Times New Roman" w:hAnsi="Times New Roman" w:cs="Times New Roman"/>
          <w:sz w:val="24"/>
          <w:szCs w:val="24"/>
        </w:rPr>
        <w:t xml:space="preserve"> cultura</w:t>
      </w:r>
      <w:r w:rsidR="007B1809">
        <w:rPr>
          <w:rFonts w:ascii="Times New Roman" w:hAnsi="Times New Roman" w:cs="Times New Roman"/>
          <w:sz w:val="24"/>
          <w:szCs w:val="24"/>
        </w:rPr>
        <w:t>is</w:t>
      </w:r>
      <w:r w:rsidR="00985D57" w:rsidRPr="00985D57">
        <w:rPr>
          <w:rFonts w:ascii="Times New Roman" w:hAnsi="Times New Roman" w:cs="Times New Roman"/>
          <w:sz w:val="24"/>
          <w:szCs w:val="24"/>
        </w:rPr>
        <w:t xml:space="preserve"> e socia</w:t>
      </w:r>
      <w:r w:rsidR="007B1809">
        <w:rPr>
          <w:rFonts w:ascii="Times New Roman" w:hAnsi="Times New Roman" w:cs="Times New Roman"/>
          <w:sz w:val="24"/>
          <w:szCs w:val="24"/>
        </w:rPr>
        <w:t>is</w:t>
      </w:r>
      <w:r w:rsidR="00985D57" w:rsidRPr="00985D57">
        <w:rPr>
          <w:rFonts w:ascii="Times New Roman" w:hAnsi="Times New Roman" w:cs="Times New Roman"/>
          <w:sz w:val="24"/>
          <w:szCs w:val="24"/>
        </w:rPr>
        <w:t xml:space="preserve"> relevante</w:t>
      </w:r>
      <w:r w:rsidR="007B1809">
        <w:rPr>
          <w:rFonts w:ascii="Times New Roman" w:hAnsi="Times New Roman" w:cs="Times New Roman"/>
          <w:sz w:val="24"/>
          <w:szCs w:val="24"/>
        </w:rPr>
        <w:t>s</w:t>
      </w:r>
      <w:r w:rsidR="00985D57" w:rsidRPr="00985D57">
        <w:rPr>
          <w:rFonts w:ascii="Times New Roman" w:hAnsi="Times New Roman" w:cs="Times New Roman"/>
          <w:sz w:val="24"/>
          <w:szCs w:val="24"/>
        </w:rPr>
        <w:t xml:space="preserve"> para a comunidade surda</w:t>
      </w:r>
      <w:r w:rsidR="00046C8D" w:rsidRPr="00985D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2242FB" w14:textId="65346CC5" w:rsidR="004A19E1" w:rsidRDefault="004A19E1" w:rsidP="004A19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0A8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051882EB" w14:textId="77777777" w:rsidR="0022227B" w:rsidRDefault="0022227B" w:rsidP="002222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7B">
        <w:rPr>
          <w:rFonts w:ascii="Times New Roman" w:hAnsi="Times New Roman" w:cs="Times New Roman"/>
          <w:bCs/>
          <w:sz w:val="24"/>
          <w:szCs w:val="24"/>
        </w:rPr>
        <w:t xml:space="preserve">ABRAMOVICH, Fanny. </w:t>
      </w:r>
      <w:r w:rsidRPr="0022227B">
        <w:rPr>
          <w:rFonts w:ascii="Times New Roman" w:hAnsi="Times New Roman" w:cs="Times New Roman"/>
          <w:bCs/>
          <w:i/>
          <w:sz w:val="24"/>
          <w:szCs w:val="24"/>
        </w:rPr>
        <w:t>Literatura Infantil:</w:t>
      </w:r>
      <w:r w:rsidRPr="0022227B">
        <w:rPr>
          <w:rFonts w:ascii="Times New Roman" w:hAnsi="Times New Roman" w:cs="Times New Roman"/>
          <w:bCs/>
          <w:sz w:val="24"/>
          <w:szCs w:val="24"/>
        </w:rPr>
        <w:t xml:space="preserve"> gostosuras e bobices. 5. </w:t>
      </w:r>
      <w:proofErr w:type="gramStart"/>
      <w:r w:rsidRPr="0022227B">
        <w:rPr>
          <w:rFonts w:ascii="Times New Roman" w:hAnsi="Times New Roman" w:cs="Times New Roman"/>
          <w:bCs/>
          <w:sz w:val="24"/>
          <w:szCs w:val="24"/>
        </w:rPr>
        <w:t>ed.</w:t>
      </w:r>
      <w:proofErr w:type="gramEnd"/>
      <w:r w:rsidRPr="0022227B">
        <w:rPr>
          <w:rFonts w:ascii="Times New Roman" w:hAnsi="Times New Roman" w:cs="Times New Roman"/>
          <w:bCs/>
          <w:sz w:val="24"/>
          <w:szCs w:val="24"/>
        </w:rPr>
        <w:t xml:space="preserve"> São Paulo: Scipione, 2009.</w:t>
      </w:r>
    </w:p>
    <w:p w14:paraId="4D0D9952" w14:textId="77777777" w:rsidR="0022227B" w:rsidRDefault="0022227B" w:rsidP="0022227B">
      <w:pPr>
        <w:jc w:val="both"/>
        <w:rPr>
          <w:rFonts w:ascii="Times New Roman" w:hAnsi="Times New Roman" w:cs="Times New Roman"/>
          <w:sz w:val="24"/>
          <w:szCs w:val="24"/>
        </w:rPr>
      </w:pPr>
      <w:r w:rsidRPr="0022227B">
        <w:rPr>
          <w:rFonts w:ascii="Times New Roman" w:hAnsi="Times New Roman" w:cs="Times New Roman"/>
          <w:sz w:val="24"/>
          <w:szCs w:val="24"/>
        </w:rPr>
        <w:t xml:space="preserve">BRASIL. </w:t>
      </w:r>
      <w:r w:rsidRPr="0022227B">
        <w:rPr>
          <w:rFonts w:ascii="Times New Roman" w:hAnsi="Times New Roman" w:cs="Times New Roman"/>
          <w:i/>
          <w:sz w:val="24"/>
          <w:szCs w:val="24"/>
        </w:rPr>
        <w:t>Referencial Curricular Nacional para Educação Infantil</w:t>
      </w:r>
      <w:r w:rsidRPr="0022227B">
        <w:rPr>
          <w:rFonts w:ascii="Times New Roman" w:hAnsi="Times New Roman" w:cs="Times New Roman"/>
          <w:sz w:val="24"/>
          <w:szCs w:val="24"/>
        </w:rPr>
        <w:t>. Ministério da Educação e do Desporto, Secretaria de Educação Fundamental. — Brasília: MEC/SEF, 1998.</w:t>
      </w:r>
    </w:p>
    <w:p w14:paraId="605E8C56" w14:textId="77777777" w:rsidR="0022227B" w:rsidRPr="0022227B" w:rsidRDefault="0022227B" w:rsidP="002222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7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KARNOPP, </w:t>
      </w:r>
      <w:proofErr w:type="spellStart"/>
      <w:r w:rsidRPr="0022227B">
        <w:rPr>
          <w:rFonts w:ascii="Times New Roman" w:hAnsi="Times New Roman" w:cs="Times New Roman"/>
          <w:bCs/>
          <w:sz w:val="24"/>
          <w:szCs w:val="24"/>
          <w:lang w:val="en-GB"/>
        </w:rPr>
        <w:t>Lodenir</w:t>
      </w:r>
      <w:proofErr w:type="spellEnd"/>
      <w:r w:rsidRPr="0022227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gramStart"/>
      <w:r w:rsidRPr="0022227B">
        <w:rPr>
          <w:rFonts w:ascii="Times New Roman" w:hAnsi="Times New Roman" w:cs="Times New Roman"/>
          <w:bCs/>
          <w:sz w:val="24"/>
          <w:szCs w:val="24"/>
          <w:lang w:val="en-GB"/>
        </w:rPr>
        <w:t>Becker .</w:t>
      </w:r>
      <w:proofErr w:type="gramEnd"/>
      <w:r w:rsidRPr="0022227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2227B">
        <w:rPr>
          <w:rFonts w:ascii="Times New Roman" w:hAnsi="Times New Roman" w:cs="Times New Roman"/>
          <w:bCs/>
          <w:i/>
          <w:sz w:val="24"/>
          <w:szCs w:val="24"/>
          <w:lang w:val="en-GB"/>
        </w:rPr>
        <w:t>Literatura</w:t>
      </w:r>
      <w:proofErr w:type="spellEnd"/>
      <w:r w:rsidRPr="0022227B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Pr="0022227B">
        <w:rPr>
          <w:rFonts w:ascii="Times New Roman" w:hAnsi="Times New Roman" w:cs="Times New Roman"/>
          <w:bCs/>
          <w:i/>
          <w:sz w:val="24"/>
          <w:szCs w:val="24"/>
          <w:lang w:val="en-GB"/>
        </w:rPr>
        <w:t>Surda</w:t>
      </w:r>
      <w:proofErr w:type="spellEnd"/>
      <w:r w:rsidRPr="0022227B">
        <w:rPr>
          <w:rFonts w:ascii="Times New Roman" w:hAnsi="Times New Roman" w:cs="Times New Roman"/>
          <w:bCs/>
          <w:i/>
          <w:sz w:val="24"/>
          <w:szCs w:val="24"/>
          <w:lang w:val="en-GB"/>
        </w:rPr>
        <w:t>.</w:t>
      </w:r>
      <w:r w:rsidRPr="0022227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22227B">
        <w:rPr>
          <w:rFonts w:ascii="Times New Roman" w:hAnsi="Times New Roman" w:cs="Times New Roman"/>
          <w:bCs/>
          <w:sz w:val="24"/>
          <w:szCs w:val="24"/>
        </w:rPr>
        <w:t>Universidade Federal de Santa Catarina. Florianópolis, 2008.</w:t>
      </w:r>
    </w:p>
    <w:p w14:paraId="225C874F" w14:textId="77777777" w:rsidR="0022227B" w:rsidRDefault="0022227B" w:rsidP="002222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7B">
        <w:rPr>
          <w:rFonts w:ascii="Times New Roman" w:hAnsi="Times New Roman" w:cs="Times New Roman"/>
          <w:bCs/>
          <w:sz w:val="24"/>
          <w:szCs w:val="24"/>
        </w:rPr>
        <w:t xml:space="preserve">PALACIOS, Fernando. TERENZZO, Martha. </w:t>
      </w:r>
      <w:r w:rsidRPr="0022227B">
        <w:rPr>
          <w:rFonts w:ascii="Times New Roman" w:hAnsi="Times New Roman" w:cs="Times New Roman"/>
          <w:bCs/>
          <w:i/>
          <w:sz w:val="24"/>
          <w:szCs w:val="24"/>
        </w:rPr>
        <w:t xml:space="preserve">O Guia completo do </w:t>
      </w:r>
      <w:proofErr w:type="spellStart"/>
      <w:r w:rsidRPr="0022227B">
        <w:rPr>
          <w:rFonts w:ascii="Times New Roman" w:hAnsi="Times New Roman" w:cs="Times New Roman"/>
          <w:bCs/>
          <w:i/>
          <w:sz w:val="24"/>
          <w:szCs w:val="24"/>
        </w:rPr>
        <w:t>Storytelling</w:t>
      </w:r>
      <w:proofErr w:type="spellEnd"/>
      <w:r w:rsidRPr="0022227B">
        <w:rPr>
          <w:rFonts w:ascii="Times New Roman" w:hAnsi="Times New Roman" w:cs="Times New Roman"/>
          <w:bCs/>
          <w:sz w:val="24"/>
          <w:szCs w:val="24"/>
        </w:rPr>
        <w:t xml:space="preserve">. Rio de Janeiro: </w:t>
      </w:r>
      <w:proofErr w:type="gramStart"/>
      <w:r w:rsidRPr="0022227B">
        <w:rPr>
          <w:rFonts w:ascii="Times New Roman" w:hAnsi="Times New Roman" w:cs="Times New Roman"/>
          <w:bCs/>
          <w:sz w:val="24"/>
          <w:szCs w:val="24"/>
        </w:rPr>
        <w:t>Alta Books</w:t>
      </w:r>
      <w:proofErr w:type="gramEnd"/>
      <w:r w:rsidRPr="0022227B">
        <w:rPr>
          <w:rFonts w:ascii="Times New Roman" w:hAnsi="Times New Roman" w:cs="Times New Roman"/>
          <w:bCs/>
          <w:sz w:val="24"/>
          <w:szCs w:val="24"/>
        </w:rPr>
        <w:t>, 2016. E-book.</w:t>
      </w:r>
    </w:p>
    <w:p w14:paraId="56AE7E56" w14:textId="77777777" w:rsidR="0022227B" w:rsidRPr="0022227B" w:rsidRDefault="0022227B" w:rsidP="0022227B">
      <w:pPr>
        <w:jc w:val="both"/>
        <w:rPr>
          <w:rFonts w:ascii="Times New Roman" w:hAnsi="Times New Roman" w:cs="Times New Roman"/>
          <w:sz w:val="24"/>
          <w:szCs w:val="24"/>
        </w:rPr>
      </w:pPr>
      <w:r w:rsidRPr="0022227B">
        <w:rPr>
          <w:rFonts w:ascii="Times New Roman" w:hAnsi="Times New Roman" w:cs="Times New Roman"/>
          <w:sz w:val="24"/>
          <w:szCs w:val="24"/>
        </w:rPr>
        <w:t xml:space="preserve">SISTO, Celso. </w:t>
      </w:r>
      <w:r w:rsidRPr="0022227B">
        <w:rPr>
          <w:rFonts w:ascii="Times New Roman" w:hAnsi="Times New Roman" w:cs="Times New Roman"/>
          <w:i/>
          <w:sz w:val="24"/>
          <w:szCs w:val="24"/>
        </w:rPr>
        <w:t>Textos e pretextos sobre a arte de contar histórias</w:t>
      </w:r>
      <w:r w:rsidRPr="0022227B">
        <w:rPr>
          <w:rFonts w:ascii="Times New Roman" w:hAnsi="Times New Roman" w:cs="Times New Roman"/>
          <w:sz w:val="24"/>
          <w:szCs w:val="24"/>
        </w:rPr>
        <w:t xml:space="preserve">. 3. </w:t>
      </w:r>
      <w:proofErr w:type="gramStart"/>
      <w:r w:rsidRPr="0022227B"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Pr="0022227B">
        <w:rPr>
          <w:rFonts w:ascii="Times New Roman" w:hAnsi="Times New Roman" w:cs="Times New Roman"/>
          <w:sz w:val="24"/>
          <w:szCs w:val="24"/>
        </w:rPr>
        <w:t xml:space="preserve"> Belo Horizonte:Aletria,2020.</w:t>
      </w:r>
    </w:p>
    <w:p w14:paraId="1F19D2C9" w14:textId="235F3858" w:rsidR="00074EAD" w:rsidRPr="007500A8" w:rsidRDefault="0022227B" w:rsidP="002222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27B">
        <w:rPr>
          <w:rFonts w:ascii="Times New Roman" w:hAnsi="Times New Roman" w:cs="Times New Roman"/>
          <w:bCs/>
          <w:sz w:val="24"/>
          <w:szCs w:val="24"/>
        </w:rPr>
        <w:t xml:space="preserve">XAVIER, Adilson. </w:t>
      </w:r>
      <w:proofErr w:type="spellStart"/>
      <w:r w:rsidRPr="0022227B">
        <w:rPr>
          <w:rFonts w:ascii="Times New Roman" w:hAnsi="Times New Roman" w:cs="Times New Roman"/>
          <w:bCs/>
          <w:i/>
          <w:sz w:val="24"/>
          <w:szCs w:val="24"/>
        </w:rPr>
        <w:t>Storytelling</w:t>
      </w:r>
      <w:proofErr w:type="spellEnd"/>
      <w:r w:rsidRPr="0022227B">
        <w:rPr>
          <w:rFonts w:ascii="Times New Roman" w:hAnsi="Times New Roman" w:cs="Times New Roman"/>
          <w:bCs/>
          <w:sz w:val="24"/>
          <w:szCs w:val="24"/>
        </w:rPr>
        <w:t>: Histórias que</w:t>
      </w:r>
      <w:bookmarkStart w:id="2" w:name="_GoBack"/>
      <w:bookmarkEnd w:id="2"/>
      <w:r w:rsidRPr="0022227B">
        <w:rPr>
          <w:rFonts w:ascii="Times New Roman" w:hAnsi="Times New Roman" w:cs="Times New Roman"/>
          <w:bCs/>
          <w:sz w:val="24"/>
          <w:szCs w:val="24"/>
        </w:rPr>
        <w:t xml:space="preserve"> deixam marcas. Rio de Janeiro: Best Business, 2015.</w:t>
      </w:r>
    </w:p>
    <w:sectPr w:rsidR="00074EAD" w:rsidRPr="007500A8" w:rsidSect="00074EA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DAF507" w15:done="0"/>
  <w15:commentEx w15:paraId="37C4165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4F987" w16cex:dateUtc="2021-08-16T17:49:00Z"/>
  <w16cex:commentExtensible w16cex:durableId="24C4FAAD" w16cex:dateUtc="2021-08-16T1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DAF507" w16cid:durableId="24C4F987"/>
  <w16cid:commentId w16cid:paraId="37C4165D" w16cid:durableId="24C4FA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181B2" w14:textId="77777777" w:rsidR="009A217B" w:rsidRDefault="009A217B" w:rsidP="0028095F">
      <w:pPr>
        <w:spacing w:after="0" w:line="240" w:lineRule="auto"/>
      </w:pPr>
      <w:r>
        <w:separator/>
      </w:r>
    </w:p>
  </w:endnote>
  <w:endnote w:type="continuationSeparator" w:id="0">
    <w:p w14:paraId="59AB704D" w14:textId="77777777" w:rsidR="009A217B" w:rsidRDefault="009A217B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C4097" w14:textId="542E2F79" w:rsidR="003B3DCA" w:rsidRPr="003B3DCA" w:rsidRDefault="003B3DCA" w:rsidP="00AD71CF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4FF1C" w14:textId="4D69F25C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15C9E" w14:textId="77777777" w:rsidR="009A217B" w:rsidRDefault="009A217B" w:rsidP="0028095F">
      <w:pPr>
        <w:spacing w:after="0" w:line="240" w:lineRule="auto"/>
      </w:pPr>
      <w:r>
        <w:separator/>
      </w:r>
    </w:p>
  </w:footnote>
  <w:footnote w:type="continuationSeparator" w:id="0">
    <w:p w14:paraId="6D2CCFDB" w14:textId="77777777" w:rsidR="009A217B" w:rsidRDefault="009A217B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B7A31" w14:textId="54B9B42F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0483B" w14:textId="20A536F3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Clara Maciel">
    <w15:presenceInfo w15:providerId="None" w15:userId="Maria Clara Mac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B0"/>
    <w:rsid w:val="00046C8D"/>
    <w:rsid w:val="00074EAD"/>
    <w:rsid w:val="000C6D24"/>
    <w:rsid w:val="000F2854"/>
    <w:rsid w:val="0019199D"/>
    <w:rsid w:val="001A7641"/>
    <w:rsid w:val="001C450D"/>
    <w:rsid w:val="0022227B"/>
    <w:rsid w:val="0028095F"/>
    <w:rsid w:val="002A39BC"/>
    <w:rsid w:val="002B3C0E"/>
    <w:rsid w:val="002C5C0A"/>
    <w:rsid w:val="002F2D2E"/>
    <w:rsid w:val="003444E9"/>
    <w:rsid w:val="003B3DCA"/>
    <w:rsid w:val="00461091"/>
    <w:rsid w:val="004A19E1"/>
    <w:rsid w:val="004B5B26"/>
    <w:rsid w:val="004C2F53"/>
    <w:rsid w:val="005B09E2"/>
    <w:rsid w:val="006063A2"/>
    <w:rsid w:val="00645E6E"/>
    <w:rsid w:val="006A5664"/>
    <w:rsid w:val="00700E5E"/>
    <w:rsid w:val="007254EE"/>
    <w:rsid w:val="007500A8"/>
    <w:rsid w:val="00752F35"/>
    <w:rsid w:val="0075705B"/>
    <w:rsid w:val="007652AC"/>
    <w:rsid w:val="007B1809"/>
    <w:rsid w:val="00803F96"/>
    <w:rsid w:val="008B0E1D"/>
    <w:rsid w:val="008B3D4E"/>
    <w:rsid w:val="008D231C"/>
    <w:rsid w:val="008D7E67"/>
    <w:rsid w:val="0094240A"/>
    <w:rsid w:val="00985D57"/>
    <w:rsid w:val="009A217B"/>
    <w:rsid w:val="00A3745D"/>
    <w:rsid w:val="00A37502"/>
    <w:rsid w:val="00A5329C"/>
    <w:rsid w:val="00A64B8A"/>
    <w:rsid w:val="00A837ED"/>
    <w:rsid w:val="00A90677"/>
    <w:rsid w:val="00AA010D"/>
    <w:rsid w:val="00AD71CF"/>
    <w:rsid w:val="00B82AB0"/>
    <w:rsid w:val="00C023F1"/>
    <w:rsid w:val="00C430AA"/>
    <w:rsid w:val="00C71055"/>
    <w:rsid w:val="00C80055"/>
    <w:rsid w:val="00CF1383"/>
    <w:rsid w:val="00DD2E57"/>
    <w:rsid w:val="00E52F43"/>
    <w:rsid w:val="00E623BF"/>
    <w:rsid w:val="00ED4780"/>
    <w:rsid w:val="00F709EB"/>
    <w:rsid w:val="00FE68BE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74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character" w:customStyle="1" w:styleId="Ttulo1Char">
    <w:name w:val="Título 1 Char"/>
    <w:basedOn w:val="Fontepargpadro"/>
    <w:link w:val="Ttulo1"/>
    <w:uiPriority w:val="9"/>
    <w:rsid w:val="00074EA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PargrafodaLista">
    <w:name w:val="List Paragraph"/>
    <w:aliases w:val="Corpo do texto"/>
    <w:basedOn w:val="Normal"/>
    <w:uiPriority w:val="34"/>
    <w:qFormat/>
    <w:rsid w:val="00E52F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52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B0E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0E1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0E1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0E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0E1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74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character" w:customStyle="1" w:styleId="Ttulo1Char">
    <w:name w:val="Título 1 Char"/>
    <w:basedOn w:val="Fontepargpadro"/>
    <w:link w:val="Ttulo1"/>
    <w:uiPriority w:val="9"/>
    <w:rsid w:val="00074EA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PargrafodaLista">
    <w:name w:val="List Paragraph"/>
    <w:aliases w:val="Corpo do texto"/>
    <w:basedOn w:val="Normal"/>
    <w:uiPriority w:val="34"/>
    <w:qFormat/>
    <w:rsid w:val="00E52F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52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B0E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0E1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0E1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0E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0E1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maria.ribeiro@unimontes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1561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Guilherme Mendes de Souza</dc:creator>
  <cp:lastModifiedBy>rodriguesbritolidiane@gmail.com</cp:lastModifiedBy>
  <cp:revision>4</cp:revision>
  <dcterms:created xsi:type="dcterms:W3CDTF">2021-08-16T18:13:00Z</dcterms:created>
  <dcterms:modified xsi:type="dcterms:W3CDTF">2021-08-16T19:46:00Z</dcterms:modified>
</cp:coreProperties>
</file>