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91" w:rsidRDefault="002A4D91">
      <w:pPr>
        <w:rPr>
          <w:ins w:id="0" w:author="user" w:date="2020-09-14T15:36:00Z"/>
          <w:rFonts w:ascii="Times New Roman" w:hAnsi="Times New Roman" w:cs="Times New Roman"/>
          <w:b/>
          <w:bCs/>
          <w:szCs w:val="24"/>
        </w:rPr>
      </w:pPr>
    </w:p>
    <w:p w:rsidR="00F85BEF" w:rsidRDefault="005F1E24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Análise de óbitos por neoplasias malignas dos ossos e </w:t>
      </w:r>
      <w:del w:id="1" w:author="ritasaldanha92" w:date="2020-09-02T09:26:00Z">
        <w:r>
          <w:rPr>
            <w:rFonts w:ascii="Times New Roman" w:hAnsi="Times New Roman" w:cs="Times New Roman"/>
            <w:b/>
            <w:bCs/>
            <w:szCs w:val="24"/>
            <w:lang w:val="en-US"/>
          </w:rPr>
          <w:delText>articulações</w:delText>
        </w:r>
      </w:del>
      <w:ins w:id="2" w:author="ritasaldanha92" w:date="2020-09-02T09:26:00Z">
        <w:r>
          <w:rPr>
            <w:rFonts w:ascii="Times New Roman" w:hAnsi="Times New Roman" w:cs="Times New Roman"/>
            <w:b/>
            <w:bCs/>
            <w:szCs w:val="24"/>
          </w:rPr>
          <w:t>cartilagens articulares</w:t>
        </w:r>
      </w:ins>
      <w:r>
        <w:rPr>
          <w:rFonts w:ascii="Times New Roman" w:hAnsi="Times New Roman" w:cs="Times New Roman"/>
          <w:b/>
          <w:bCs/>
          <w:szCs w:val="24"/>
        </w:rPr>
        <w:t xml:space="preserve"> dos membros entre 2008-2018 no Brasil</w:t>
      </w:r>
    </w:p>
    <w:p w:rsidR="00F85BEF" w:rsidRDefault="005F1E2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Rita de Cássia Oliveira Saldanha</w:t>
      </w:r>
      <w:r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</w:rPr>
        <w:t>*, Alexandre Marques Esteves</w:t>
      </w:r>
      <w:r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Allana</w:t>
      </w:r>
      <w:proofErr w:type="spellEnd"/>
      <w:r>
        <w:rPr>
          <w:rFonts w:ascii="Times New Roman" w:hAnsi="Times New Roman" w:cs="Times New Roman"/>
          <w:szCs w:val="24"/>
        </w:rPr>
        <w:t xml:space="preserve"> Palma Fabricante</w:t>
      </w:r>
      <w:r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</w:rPr>
        <w:t>, Mariana Rodrigues Miranda</w:t>
      </w:r>
      <w:r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PatrikTomazini</w:t>
      </w:r>
      <w:proofErr w:type="spellEnd"/>
      <w:r>
        <w:rPr>
          <w:rFonts w:ascii="Times New Roman" w:hAnsi="Times New Roman" w:cs="Times New Roman"/>
          <w:szCs w:val="24"/>
        </w:rPr>
        <w:t xml:space="preserve"> dos Reis</w:t>
      </w:r>
      <w:r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</w:rPr>
        <w:t>, Aline Raquel Voltan</w:t>
      </w:r>
      <w:r>
        <w:rPr>
          <w:rFonts w:ascii="Times New Roman" w:hAnsi="Times New Roman" w:cs="Times New Roman"/>
          <w:szCs w:val="24"/>
          <w:vertAlign w:val="superscript"/>
        </w:rPr>
        <w:t>6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F85BEF" w:rsidRDefault="00F85BEF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3" w:name="docs-internal-guid-120dbeab-7fff-153d-37"/>
      <w:bookmarkEnd w:id="3"/>
    </w:p>
    <w:p w:rsidR="00F85BEF" w:rsidRDefault="005F1E24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</w:rPr>
        <w:t>Discente da Universidade de Rio Verde – Campus Aparecida (</w:t>
      </w:r>
      <w:proofErr w:type="spellStart"/>
      <w:r>
        <w:rPr>
          <w:rFonts w:ascii="Times New Roman" w:hAnsi="Times New Roman" w:cs="Times New Roman"/>
          <w:szCs w:val="24"/>
        </w:rPr>
        <w:t>UniRV</w:t>
      </w:r>
      <w:proofErr w:type="spellEnd"/>
      <w:r>
        <w:rPr>
          <w:rFonts w:ascii="Times New Roman" w:hAnsi="Times New Roman" w:cs="Times New Roman"/>
          <w:szCs w:val="24"/>
        </w:rPr>
        <w:t>), Aparecida de Goiânia-GO, Brasil.</w:t>
      </w:r>
    </w:p>
    <w:p w:rsidR="00F85BEF" w:rsidRDefault="005F1E2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Docente da Universidade de Rio Verde – Campus Aparecida (</w:t>
      </w:r>
      <w:proofErr w:type="spellStart"/>
      <w:r>
        <w:rPr>
          <w:rFonts w:ascii="Times New Roman" w:hAnsi="Times New Roman" w:cs="Times New Roman"/>
          <w:szCs w:val="24"/>
        </w:rPr>
        <w:t>UniRV</w:t>
      </w:r>
      <w:proofErr w:type="spellEnd"/>
      <w:r>
        <w:rPr>
          <w:rFonts w:ascii="Times New Roman" w:hAnsi="Times New Roman" w:cs="Times New Roman"/>
          <w:szCs w:val="24"/>
        </w:rPr>
        <w:t>), Aparecida de Goiânia-GO, Brasil.</w:t>
      </w:r>
    </w:p>
    <w:p w:rsidR="00F85BEF" w:rsidRDefault="00F85BE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85BEF" w:rsidRDefault="005F1E2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Style w:val="eop"/>
          <w:rFonts w:ascii="Times New Roman" w:hAnsi="Times New Roman" w:cs="Times New Roman"/>
          <w:szCs w:val="24"/>
        </w:rPr>
        <w:t xml:space="preserve">*Autor correspondente: </w:t>
      </w:r>
      <w:r>
        <w:rPr>
          <w:rFonts w:ascii="Times New Roman" w:hAnsi="Times New Roman" w:cs="Times New Roman"/>
          <w:color w:val="000000"/>
          <w:szCs w:val="24"/>
          <w:highlight w:val="white"/>
        </w:rPr>
        <w:t>ritasaldanha92@gmail.com</w:t>
      </w:r>
    </w:p>
    <w:p w:rsidR="00F85BEF" w:rsidRDefault="00F85BEF">
      <w:pPr>
        <w:rPr>
          <w:rFonts w:ascii="Times New Roman" w:hAnsi="Times New Roman" w:cs="Times New Roman"/>
          <w:szCs w:val="24"/>
        </w:rPr>
      </w:pPr>
    </w:p>
    <w:p w:rsidR="00F85BEF" w:rsidDel="002A4D91" w:rsidRDefault="005F1E24">
      <w:pPr>
        <w:spacing w:after="0" w:line="360" w:lineRule="auto"/>
        <w:rPr>
          <w:del w:id="4" w:author="user" w:date="2020-09-14T15:36:00Z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INTRODUÇÃO: As neoplasias malignas dos ossos e articulações podem ser tumores primários, que se originam diretamente nos ossos, ou tumores metastáticos, frutos de metástases advindas de outras regiões do corpo. Os tumores primários são raros (menos de 1% dos casos) quando comparados aos tumores metastáticos. Essas neoplasias apresentam uma grande variedade de formas morfológicas e podem variar quanto à mortalidade e à expectativa de vida. Dessa forma, é importante fazer uma descrição detalhada acerca do perfil de óbitos por eles no Brasil. OBJETIVOS: Identificar o percentual de óbitos por neoplasias malignas dos ossos e articulações dos membros no Brasil entre 2008-2018, segundo as variáveis de ano, idade, raça e sexo. METÓDO: Estudo epidemiológico descritivo da proporção de óbitos por neoplasias malignas dos ossos e</w:t>
      </w:r>
      <w:commentRangeStart w:id="5"/>
      <w:r>
        <w:rPr>
          <w:rFonts w:ascii="Times New Roman" w:hAnsi="Times New Roman" w:cs="Times New Roman"/>
          <w:szCs w:val="24"/>
        </w:rPr>
        <w:t xml:space="preserve"> cartilage</w:t>
      </w:r>
      <w:ins w:id="6" w:author="ritasaldanha92" w:date="2020-09-02T09:26:00Z">
        <w:r>
          <w:rPr>
            <w:rFonts w:ascii="Times New Roman" w:hAnsi="Times New Roman" w:cs="Times New Roman"/>
            <w:szCs w:val="24"/>
          </w:rPr>
          <w:t>ns articulares</w:t>
        </w:r>
      </w:ins>
      <w:del w:id="7" w:author="ritasaldanha92" w:date="2020-09-02T09:26:00Z">
        <w:r>
          <w:rPr>
            <w:rFonts w:ascii="Times New Roman" w:hAnsi="Times New Roman" w:cs="Times New Roman"/>
            <w:szCs w:val="24"/>
          </w:rPr>
          <w:delText>ns</w:delText>
        </w:r>
      </w:del>
      <w:commentRangeEnd w:id="5"/>
      <w:r>
        <w:rPr>
          <w:rStyle w:val="Refdecomentrio"/>
        </w:rPr>
        <w:commentReference w:id="5"/>
      </w:r>
      <w:r>
        <w:rPr>
          <w:rFonts w:ascii="Times New Roman" w:hAnsi="Times New Roman" w:cs="Times New Roman"/>
          <w:szCs w:val="24"/>
        </w:rPr>
        <w:t xml:space="preserve">dos membros por residência no Brasil entre 2008-2018. Os dados foram objetivos nas estatísticas de mortalidade geral conforme o Código Internacional de Doenças (CID 10), publicados pelo Departamento de Informática do Sistema Único de Saúde (DATASUS) via TABNET. </w:t>
      </w:r>
      <w:r>
        <w:rPr>
          <w:rFonts w:ascii="Times New Roman" w:hAnsi="Times New Roman" w:cs="Times New Roman"/>
          <w:color w:val="000000"/>
          <w:szCs w:val="24"/>
        </w:rPr>
        <w:t xml:space="preserve">RESULTADOS:Entre 2008-2018 ocorreram 2942 mortes por neoplasias malignas dos ossos e </w:t>
      </w:r>
      <w:del w:id="8" w:author="ritasaldanha92" w:date="2020-09-02T09:26:00Z">
        <w:r>
          <w:rPr>
            <w:rFonts w:ascii="Times New Roman" w:hAnsi="Times New Roman" w:cs="Times New Roman"/>
            <w:color w:val="000000"/>
            <w:szCs w:val="24"/>
            <w:lang w:val="en-US"/>
          </w:rPr>
          <w:delText>articulações</w:delText>
        </w:r>
      </w:del>
      <w:ins w:id="9" w:author="ritasaldanha92" w:date="2020-09-02T09:26:00Z">
        <w:r>
          <w:rPr>
            <w:rFonts w:ascii="Times New Roman" w:hAnsi="Times New Roman" w:cs="Times New Roman"/>
            <w:color w:val="000000"/>
            <w:szCs w:val="24"/>
          </w:rPr>
          <w:t>cartilagens articulares</w:t>
        </w:r>
      </w:ins>
      <w:r>
        <w:rPr>
          <w:rFonts w:ascii="Times New Roman" w:hAnsi="Times New Roman" w:cs="Times New Roman"/>
          <w:color w:val="000000"/>
          <w:szCs w:val="24"/>
        </w:rPr>
        <w:t xml:space="preserve"> dos membros, sendo 336(11%) em 2018, 273(9%) em 2017, 252(9%) em 2016, 310(11%) em 2015, 285(10%) em 2014, 250(8%) em 2013, 272(9%) em 2012, 262(9%) em 2011, 235(8%) em 2010, 231(8%) em 2009 e 236(8%) em 2008. Em relação a idade: 332(11%) tinham 80 anos ou mais, 423(14%) 70-79 anos, 397(14%) 60-69 anos, 314(11%) 50-59 anos, 227(8%) 40-49 anos, 179(6%) 30-39 anos, 330(11%) 20-29 anos, 430(15%) 15-19 anos, 235(8%) 10-14 anos, 60(2%) 5-9 anos, 12(0,4%) 1-4 anos, 2(0%) menores de 1 ano e 1(0%) de idade </w:t>
      </w: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ignorada.. Quanto à raça: 1455(49%) branca, 197(7%) preta, 1142(39%) parda, 11(0,3%) amarela, 12(0,4%) indígena e 125(4%) ignorada. Sexo: 1630(55%) masculino, 1311(44%) feminino e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1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(0%) ignorado. </w:t>
      </w:r>
    </w:p>
    <w:p w:rsidR="00F85BEF" w:rsidRDefault="005F1E24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CONCLUSÃO: O perfil de óbitos por neoplasias malignas dos ossos e articulações dos membros manteve-se relativamente constante ao longo de 10 anos, </w:t>
      </w:r>
      <w:commentRangeStart w:id="10"/>
      <w:r>
        <w:rPr>
          <w:rFonts w:ascii="Times New Roman" w:hAnsi="Times New Roman" w:cs="Times New Roman"/>
          <w:szCs w:val="24"/>
        </w:rPr>
        <w:t xml:space="preserve">tendo um aumento </w:t>
      </w:r>
      <w:del w:id="11" w:author="ritasaldanha92" w:date="2020-09-02T09:26:00Z">
        <w:r>
          <w:rPr>
            <w:rFonts w:ascii="Times New Roman" w:hAnsi="Times New Roman" w:cs="Times New Roman"/>
            <w:szCs w:val="24"/>
          </w:rPr>
          <w:delText>de 42%</w:delText>
        </w:r>
      </w:del>
      <w:r>
        <w:rPr>
          <w:rFonts w:ascii="Times New Roman" w:hAnsi="Times New Roman" w:cs="Times New Roman"/>
          <w:szCs w:val="24"/>
        </w:rPr>
        <w:t xml:space="preserve"> em 2018</w:t>
      </w:r>
      <w:ins w:id="12" w:author="ritasaldanha92" w:date="2020-09-02T09:26:00Z">
        <w:r>
          <w:rPr>
            <w:rFonts w:ascii="Times New Roman" w:hAnsi="Times New Roman" w:cs="Times New Roman"/>
            <w:szCs w:val="24"/>
          </w:rPr>
          <w:t>, q</w:t>
        </w:r>
      </w:ins>
      <w:ins w:id="13" w:author="ritasaldanha92" w:date="2020-09-02T09:27:00Z">
        <w:r>
          <w:rPr>
            <w:rFonts w:ascii="Times New Roman" w:hAnsi="Times New Roman" w:cs="Times New Roman"/>
            <w:szCs w:val="24"/>
          </w:rPr>
          <w:t>uando</w:t>
        </w:r>
      </w:ins>
      <w:r>
        <w:rPr>
          <w:rFonts w:ascii="Times New Roman" w:hAnsi="Times New Roman" w:cs="Times New Roman"/>
          <w:szCs w:val="24"/>
        </w:rPr>
        <w:t xml:space="preserve"> comparado a 2008. </w:t>
      </w:r>
      <w:commentRangeEnd w:id="10"/>
      <w:r>
        <w:rPr>
          <w:rStyle w:val="Refdecomentrio"/>
        </w:rPr>
        <w:commentReference w:id="10"/>
      </w:r>
      <w:r>
        <w:rPr>
          <w:rFonts w:ascii="Times New Roman" w:hAnsi="Times New Roman" w:cs="Times New Roman"/>
          <w:szCs w:val="24"/>
        </w:rPr>
        <w:t xml:space="preserve">Nota-se a predominância em dois picos de idade diferentes, em adolescentes na faixa etária de 15-19 anos e em idosos na faixa dos 60-79 anos. Além disso, há uma prevalência no sexo masculino sobre o sexo feminino. Esses dados possibilitam a identificação de um perfil mais acometido por essas neoplasias, mostrando a necessidade de uma atenção especial para essas </w:t>
      </w:r>
      <w:commentRangeStart w:id="14"/>
      <w:r>
        <w:rPr>
          <w:rFonts w:ascii="Times New Roman" w:hAnsi="Times New Roman" w:cs="Times New Roman"/>
          <w:szCs w:val="24"/>
        </w:rPr>
        <w:t>populações</w:t>
      </w:r>
      <w:commentRangeEnd w:id="14"/>
      <w:r>
        <w:rPr>
          <w:rStyle w:val="Refdecomentrio"/>
        </w:rPr>
        <w:commentReference w:id="14"/>
      </w:r>
      <w:r>
        <w:rPr>
          <w:rFonts w:ascii="Times New Roman" w:hAnsi="Times New Roman" w:cs="Times New Roman"/>
          <w:szCs w:val="24"/>
        </w:rPr>
        <w:t xml:space="preserve">. </w:t>
      </w:r>
    </w:p>
    <w:p w:rsidR="00F85BEF" w:rsidRDefault="005F1E24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Palavras-chave: Neoplasias, óbitos, ossos.</w:t>
      </w:r>
    </w:p>
    <w:p w:rsidR="00F85BEF" w:rsidRDefault="005F1E24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Referências:</w:t>
      </w:r>
    </w:p>
    <w:p w:rsidR="00F85BEF" w:rsidDel="005F1E24" w:rsidRDefault="005F1E24">
      <w:pPr>
        <w:spacing w:line="360" w:lineRule="auto"/>
        <w:rPr>
          <w:del w:id="15" w:author="alexandre esteves" w:date="2020-09-02T20:23:00Z"/>
          <w:rFonts w:ascii="Times New Roman" w:hAnsi="Times New Roman" w:cs="Times New Roman"/>
          <w:szCs w:val="24"/>
        </w:rPr>
      </w:pPr>
      <w:bookmarkStart w:id="16" w:name="_GoBack"/>
      <w:del w:id="17" w:author="alexandre esteves" w:date="2020-09-02T20:23:00Z">
        <w:r w:rsidDel="005F1E24">
          <w:rPr>
            <w:rFonts w:ascii="Times New Roman" w:hAnsi="Times New Roman" w:cs="Times New Roman"/>
            <w:szCs w:val="24"/>
          </w:rPr>
          <w:delText xml:space="preserve">Ainda colocar </w:delText>
        </w:r>
      </w:del>
    </w:p>
    <w:p w:rsidR="00F85BEF" w:rsidRDefault="005F1E24">
      <w:pPr>
        <w:spacing w:line="360" w:lineRule="auto"/>
        <w:rPr>
          <w:ins w:id="18" w:author="ritasaldanha92" w:date="2020-09-02T09:28:00Z"/>
          <w:rFonts w:ascii="Times New Roman" w:hAnsi="Times New Roman"/>
          <w:szCs w:val="24"/>
        </w:rPr>
      </w:pPr>
      <w:bookmarkStart w:id="19" w:name="_Hlk50904194"/>
      <w:ins w:id="20" w:author="ritasaldanha92" w:date="2020-09-02T09:28:00Z">
        <w:r>
          <w:rPr>
            <w:rFonts w:ascii="Times New Roman" w:hAnsi="Times New Roman"/>
            <w:szCs w:val="24"/>
          </w:rPr>
          <w:t xml:space="preserve">1 – Ministério da Saúde. Sistema de informações sobre mortalidade. </w:t>
        </w:r>
        <w:commentRangeStart w:id="21"/>
        <w:r>
          <w:rPr>
            <w:rFonts w:ascii="Times New Roman" w:hAnsi="Times New Roman"/>
            <w:szCs w:val="24"/>
          </w:rPr>
          <w:t>Disponível</w:t>
        </w:r>
      </w:ins>
      <w:commentRangeEnd w:id="21"/>
      <w:r w:rsidR="00762999">
        <w:rPr>
          <w:rStyle w:val="Refdecomentrio"/>
        </w:rPr>
        <w:commentReference w:id="21"/>
      </w:r>
      <w:ins w:id="22" w:author="ritasaldanha92" w:date="2020-09-02T09:28:00Z">
        <w:r>
          <w:rPr>
            <w:rFonts w:ascii="Times New Roman" w:hAnsi="Times New Roman"/>
            <w:szCs w:val="24"/>
          </w:rPr>
          <w:t xml:space="preserve"> em: </w:t>
        </w:r>
      </w:ins>
      <w:ins w:id="23" w:author="alexandre esteves" w:date="2020-09-02T20:25:00Z">
        <w:r>
          <w:rPr>
            <w:rFonts w:ascii="Times New Roman" w:hAnsi="Times New Roman"/>
            <w:szCs w:val="24"/>
          </w:rPr>
          <w:t>&lt;</w:t>
        </w:r>
      </w:ins>
      <w:ins w:id="24" w:author="ritasaldanha92" w:date="2020-09-02T09:28:00Z">
        <w:r>
          <w:rPr>
            <w:rFonts w:ascii="Times New Roman" w:hAnsi="Times New Roman"/>
            <w:szCs w:val="24"/>
          </w:rPr>
          <w:t>http://tabnet.datasus.gov.br/cgi/sim/obtmap.htm&gt;. Acesso em 20 ago. 2020.</w:t>
        </w:r>
      </w:ins>
    </w:p>
    <w:bookmarkEnd w:id="16"/>
    <w:bookmarkEnd w:id="19"/>
    <w:p w:rsidR="00F85BEF" w:rsidRDefault="005F1E24">
      <w:pPr>
        <w:spacing w:line="360" w:lineRule="auto"/>
        <w:rPr>
          <w:ins w:id="25" w:author="ritasaldanha92" w:date="2020-09-02T09:28:00Z"/>
          <w:rFonts w:ascii="Times New Roman" w:hAnsi="Times New Roman"/>
          <w:szCs w:val="24"/>
        </w:rPr>
      </w:pPr>
      <w:ins w:id="26" w:author="ritasaldanha92" w:date="2020-09-02T09:28:00Z">
        <w:r>
          <w:rPr>
            <w:rFonts w:ascii="Times New Roman" w:hAnsi="Times New Roman"/>
            <w:szCs w:val="24"/>
          </w:rPr>
          <w:t>2 – Instituto Nacional de Câncer. Seminário Radioterapia Tumores avançados. Disponível em:</w:t>
        </w:r>
      </w:ins>
      <w:ins w:id="27" w:author="alexandre esteves" w:date="2020-09-02T20:24:00Z">
        <w:r>
          <w:rPr>
            <w:rFonts w:ascii="Times New Roman" w:hAnsi="Times New Roman"/>
            <w:szCs w:val="24"/>
          </w:rPr>
          <w:t>&lt;</w:t>
        </w:r>
      </w:ins>
      <w:ins w:id="28" w:author="alexandre esteves" w:date="2020-09-02T20:25:00Z">
        <w:r w:rsidR="00311951">
          <w:rPr>
            <w:rFonts w:ascii="Times New Roman" w:hAnsi="Times New Roman"/>
            <w:szCs w:val="24"/>
          </w:rPr>
          <w:fldChar w:fldCharType="begin"/>
        </w:r>
        <w:r>
          <w:rPr>
            <w:rFonts w:ascii="Times New Roman" w:hAnsi="Times New Roman"/>
            <w:szCs w:val="24"/>
          </w:rPr>
          <w:instrText xml:space="preserve"> HYPERLINK "</w:instrText>
        </w:r>
      </w:ins>
      <w:ins w:id="29" w:author="ritasaldanha92" w:date="2020-09-02T09:28:00Z">
        <w:r w:rsidR="00311951" w:rsidRPr="00311951">
          <w:rPr>
            <w:rPrChange w:id="30" w:author="alexandre esteves" w:date="2020-09-02T20:25:00Z">
              <w:rPr>
                <w:rStyle w:val="Hyperlink"/>
                <w:rFonts w:ascii="Times New Roman" w:hAnsi="Times New Roman"/>
                <w:szCs w:val="24"/>
              </w:rPr>
            </w:rPrChange>
          </w:rPr>
          <w:instrText>https://www.inca.gov.br/sites/ufu.sti.inca.local/files//media/document//seminario-radioterapia-capitulo-tres-tumores-avancados.pdf</w:instrText>
        </w:r>
      </w:ins>
      <w:ins w:id="31" w:author="alexandre esteves" w:date="2020-09-02T20:25:00Z">
        <w:r>
          <w:rPr>
            <w:rFonts w:ascii="Times New Roman" w:hAnsi="Times New Roman"/>
            <w:szCs w:val="24"/>
          </w:rPr>
          <w:instrText xml:space="preserve">" </w:instrText>
        </w:r>
        <w:r w:rsidR="00311951">
          <w:rPr>
            <w:rFonts w:ascii="Times New Roman" w:hAnsi="Times New Roman"/>
            <w:szCs w:val="24"/>
          </w:rPr>
          <w:fldChar w:fldCharType="separate"/>
        </w:r>
      </w:ins>
      <w:ins w:id="32" w:author="ritasaldanha92" w:date="2020-09-02T09:28:00Z">
        <w:r w:rsidRPr="005F1E24">
          <w:rPr>
            <w:rStyle w:val="Hyperlink"/>
            <w:rFonts w:ascii="Times New Roman" w:hAnsi="Times New Roman"/>
            <w:szCs w:val="24"/>
          </w:rPr>
          <w:t>https://www.inca.gov.br/sites/ufu.sti.inca.local/files//media/document//seminario-radioterapia-capitulo-tres-tumores-avancados.pdf</w:t>
        </w:r>
      </w:ins>
      <w:ins w:id="33" w:author="alexandre esteves" w:date="2020-09-02T20:25:00Z">
        <w:r w:rsidR="00311951">
          <w:rPr>
            <w:rFonts w:ascii="Times New Roman" w:hAnsi="Times New Roman"/>
            <w:szCs w:val="24"/>
          </w:rPr>
          <w:fldChar w:fldCharType="end"/>
        </w:r>
        <w:r>
          <w:rPr>
            <w:rFonts w:ascii="Times New Roman" w:hAnsi="Times New Roman"/>
            <w:szCs w:val="24"/>
          </w:rPr>
          <w:t>&gt;</w:t>
        </w:r>
      </w:ins>
      <w:ins w:id="34" w:author="alexandre esteves" w:date="2020-09-02T20:24:00Z">
        <w:r>
          <w:rPr>
            <w:rFonts w:ascii="Times New Roman" w:hAnsi="Times New Roman"/>
            <w:szCs w:val="24"/>
          </w:rPr>
          <w:t xml:space="preserve">. </w:t>
        </w:r>
      </w:ins>
      <w:ins w:id="35" w:author="ritasaldanha92" w:date="2020-09-02T09:28:00Z">
        <w:r>
          <w:rPr>
            <w:rFonts w:ascii="Times New Roman" w:hAnsi="Times New Roman"/>
            <w:szCs w:val="24"/>
          </w:rPr>
          <w:t xml:space="preserve"> Acesso em 20 ago. 2020.</w:t>
        </w:r>
      </w:ins>
    </w:p>
    <w:p w:rsidR="00F85BEF" w:rsidRDefault="005F1E24">
      <w:pPr>
        <w:spacing w:line="360" w:lineRule="auto"/>
        <w:rPr>
          <w:rFonts w:ascii="Times New Roman" w:hAnsi="Times New Roman" w:cs="Times New Roman"/>
          <w:szCs w:val="24"/>
        </w:rPr>
      </w:pPr>
      <w:ins w:id="36" w:author="ritasaldanha92" w:date="2020-09-02T09:28:00Z">
        <w:r>
          <w:rPr>
            <w:rFonts w:ascii="Times New Roman" w:hAnsi="Times New Roman"/>
            <w:szCs w:val="24"/>
          </w:rPr>
          <w:t xml:space="preserve">3 – Fundação </w:t>
        </w:r>
        <w:proofErr w:type="spellStart"/>
        <w:r>
          <w:rPr>
            <w:rFonts w:ascii="Times New Roman" w:hAnsi="Times New Roman"/>
            <w:szCs w:val="24"/>
          </w:rPr>
          <w:t>Oncocentro</w:t>
        </w:r>
        <w:proofErr w:type="spellEnd"/>
        <w:r>
          <w:rPr>
            <w:rFonts w:ascii="Times New Roman" w:hAnsi="Times New Roman"/>
            <w:szCs w:val="24"/>
          </w:rPr>
          <w:t xml:space="preserve"> de São Paulo. Tumores dos ossos, articulações e cartilagens articulares. Disponível em:</w:t>
        </w:r>
      </w:ins>
      <w:ins w:id="37" w:author="alexandre esteves" w:date="2020-09-02T20:24:00Z">
        <w:r>
          <w:rPr>
            <w:rFonts w:ascii="Times New Roman" w:hAnsi="Times New Roman"/>
            <w:szCs w:val="24"/>
          </w:rPr>
          <w:t>&lt;</w:t>
        </w:r>
        <w:r w:rsidR="00311951">
          <w:rPr>
            <w:rFonts w:ascii="Times New Roman" w:hAnsi="Times New Roman"/>
            <w:szCs w:val="24"/>
          </w:rPr>
          <w:fldChar w:fldCharType="begin"/>
        </w:r>
        <w:r>
          <w:rPr>
            <w:rFonts w:ascii="Times New Roman" w:hAnsi="Times New Roman"/>
            <w:szCs w:val="24"/>
          </w:rPr>
          <w:instrText xml:space="preserve"> HYPERLINK "</w:instrText>
        </w:r>
      </w:ins>
      <w:ins w:id="38" w:author="ritasaldanha92" w:date="2020-09-02T09:28:00Z">
        <w:r>
          <w:rPr>
            <w:rFonts w:ascii="Times New Roman" w:hAnsi="Times New Roman"/>
            <w:szCs w:val="24"/>
          </w:rPr>
          <w:instrText>http://www.fosp.saude.sp.gov.br:443/docs/boletins/rhc26.pdf</w:instrText>
        </w:r>
      </w:ins>
      <w:ins w:id="39" w:author="alexandre esteves" w:date="2020-09-02T20:24:00Z">
        <w:r>
          <w:rPr>
            <w:rFonts w:ascii="Times New Roman" w:hAnsi="Times New Roman"/>
            <w:szCs w:val="24"/>
          </w:rPr>
          <w:instrText xml:space="preserve">" </w:instrText>
        </w:r>
        <w:r w:rsidR="00311951">
          <w:rPr>
            <w:rFonts w:ascii="Times New Roman" w:hAnsi="Times New Roman"/>
            <w:szCs w:val="24"/>
          </w:rPr>
          <w:fldChar w:fldCharType="separate"/>
        </w:r>
      </w:ins>
      <w:ins w:id="40" w:author="ritasaldanha92" w:date="2020-09-02T09:28:00Z">
        <w:r w:rsidRPr="00300625">
          <w:rPr>
            <w:rStyle w:val="Hyperlink"/>
            <w:rFonts w:ascii="Times New Roman" w:hAnsi="Times New Roman"/>
            <w:szCs w:val="24"/>
          </w:rPr>
          <w:t>http://www.fosp.saude.sp.gov.br:443/docs/boletins/rhc26.pdf</w:t>
        </w:r>
      </w:ins>
      <w:ins w:id="41" w:author="alexandre esteves" w:date="2020-09-02T20:24:00Z">
        <w:r w:rsidR="00311951">
          <w:rPr>
            <w:rFonts w:ascii="Times New Roman" w:hAnsi="Times New Roman"/>
            <w:szCs w:val="24"/>
          </w:rPr>
          <w:fldChar w:fldCharType="end"/>
        </w:r>
        <w:r>
          <w:rPr>
            <w:rFonts w:ascii="Times New Roman" w:hAnsi="Times New Roman"/>
            <w:szCs w:val="24"/>
          </w:rPr>
          <w:t xml:space="preserve">&gt;. </w:t>
        </w:r>
      </w:ins>
      <w:ins w:id="42" w:author="ritasaldanha92" w:date="2020-09-02T09:28:00Z">
        <w:r>
          <w:rPr>
            <w:rFonts w:ascii="Times New Roman" w:hAnsi="Times New Roman"/>
            <w:szCs w:val="24"/>
          </w:rPr>
          <w:t xml:space="preserve"> Acesso em 20 ago. 2020.</w:t>
        </w:r>
      </w:ins>
    </w:p>
    <w:sectPr w:rsidR="00F85BEF" w:rsidSect="00311951">
      <w:pgSz w:w="11906" w:h="16838"/>
      <w:pgMar w:top="1701" w:right="1417" w:bottom="1417" w:left="1701" w:header="0" w:footer="0" w:gutter="0"/>
      <w:cols w:space="720"/>
      <w:formProt w:val="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" w:author="Aline Voltan" w:date="2020-08-29T10:04:00Z" w:initials="AV">
    <w:p w:rsidR="00F85BEF" w:rsidRDefault="005F1E24">
      <w:pPr>
        <w:pStyle w:val="Textodecomentrio"/>
      </w:pPr>
      <w:r>
        <w:t>Padronizem articulações ou cartilagens</w:t>
      </w:r>
    </w:p>
  </w:comment>
  <w:comment w:id="10" w:author="Aline Voltan" w:date="2020-08-29T10:15:00Z" w:initials="AV">
    <w:p w:rsidR="00F85BEF" w:rsidRDefault="005F1E24">
      <w:pPr>
        <w:pStyle w:val="Textodecomentrio"/>
      </w:pPr>
      <w:r>
        <w:t xml:space="preserve">Como </w:t>
      </w:r>
      <w:proofErr w:type="spellStart"/>
      <w:r>
        <w:t>vcs</w:t>
      </w:r>
      <w:proofErr w:type="spellEnd"/>
      <w:r>
        <w:t xml:space="preserve"> calcularam esse aumento?</w:t>
      </w:r>
    </w:p>
  </w:comment>
  <w:comment w:id="14" w:author="Aline Voltan" w:date="2020-08-29T10:15:00Z" w:initials="AV">
    <w:p w:rsidR="00F85BEF" w:rsidRDefault="005F1E24">
      <w:pPr>
        <w:pStyle w:val="Textodecomentrio"/>
      </w:pPr>
      <w:r>
        <w:t xml:space="preserve">Pessoal, nas normas do congresso não pedem discussão? </w:t>
      </w:r>
      <w:proofErr w:type="spellStart"/>
      <w:r>
        <w:t>Pqvcs</w:t>
      </w:r>
      <w:proofErr w:type="spellEnd"/>
      <w:r>
        <w:t xml:space="preserve"> levantaram possíveis problemas, mas não houve discussão, ou seria resultado e discussão? Fiquei na dúvida...</w:t>
      </w:r>
    </w:p>
  </w:comment>
  <w:comment w:id="21" w:author="Aline Voltan" w:date="2020-09-12T16:07:00Z" w:initials="AV">
    <w:p w:rsidR="00762999" w:rsidRDefault="00762999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B0C904" w15:done="0"/>
  <w15:commentEx w15:paraId="611C7EA4" w15:done="0"/>
  <w15:commentEx w15:paraId="1D3343FB" w15:done="0"/>
  <w15:commentEx w15:paraId="52C3A4F6" w15:done="0"/>
  <w15:commentEx w15:paraId="435686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770C7" w16cex:dateUtc="2020-09-12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B0C904" w16cid:durableId="22FB24FD"/>
  <w16cid:commentId w16cid:paraId="611C7EA4" w16cid:durableId="22FB24FE"/>
  <w16cid:commentId w16cid:paraId="1D3343FB" w16cid:durableId="22FB24FF"/>
  <w16cid:commentId w16cid:paraId="52C3A4F6" w16cid:durableId="22FB2500"/>
  <w16cid:commentId w16cid:paraId="4356864C" w16cid:durableId="230770C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ne Voltan">
    <w15:presenceInfo w15:providerId="Windows Live" w15:userId="7d383e7ed707cb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08"/>
  <w:hyphenationZone w:val="425"/>
  <w:characterSpacingControl w:val="doNotCompress"/>
  <w:compat/>
  <w:rsids>
    <w:rsidRoot w:val="004D4F9A"/>
    <w:rsid w:val="000E2EAD"/>
    <w:rsid w:val="00293DFA"/>
    <w:rsid w:val="002A4D91"/>
    <w:rsid w:val="00311951"/>
    <w:rsid w:val="00312177"/>
    <w:rsid w:val="003F000A"/>
    <w:rsid w:val="004D4F9A"/>
    <w:rsid w:val="005A0955"/>
    <w:rsid w:val="005F1E24"/>
    <w:rsid w:val="00762999"/>
    <w:rsid w:val="007D6B38"/>
    <w:rsid w:val="00872E60"/>
    <w:rsid w:val="009D22CC"/>
    <w:rsid w:val="00BD103F"/>
    <w:rsid w:val="00F85BEF"/>
    <w:rsid w:val="00FA68F1"/>
    <w:rsid w:val="019C6E61"/>
    <w:rsid w:val="2D3A09B0"/>
    <w:rsid w:val="738420EA"/>
    <w:rsid w:val="7D94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51"/>
    <w:pPr>
      <w:spacing w:after="200" w:line="276" w:lineRule="auto"/>
      <w:jc w:val="both"/>
    </w:pPr>
    <w:rPr>
      <w:rFonts w:ascii="Cambria" w:hAnsi="Cambria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195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qFormat/>
    <w:rsid w:val="00311951"/>
    <w:pPr>
      <w:spacing w:after="140"/>
    </w:pPr>
  </w:style>
  <w:style w:type="paragraph" w:styleId="Legenda">
    <w:name w:val="caption"/>
    <w:basedOn w:val="Normal"/>
    <w:next w:val="Normal"/>
    <w:qFormat/>
    <w:rsid w:val="00311951"/>
    <w:pPr>
      <w:suppressLineNumbers/>
      <w:spacing w:before="120" w:after="120"/>
    </w:pPr>
    <w:rPr>
      <w:rFonts w:cs="Lucida Sans"/>
      <w:i/>
      <w:iCs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95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951"/>
    <w:rPr>
      <w:b/>
      <w:bCs/>
    </w:rPr>
  </w:style>
  <w:style w:type="paragraph" w:styleId="Rodap">
    <w:name w:val="footer"/>
    <w:basedOn w:val="Normal"/>
    <w:qFormat/>
    <w:rsid w:val="00311951"/>
    <w:pPr>
      <w:suppressLineNumbers/>
      <w:tabs>
        <w:tab w:val="center" w:pos="4394"/>
        <w:tab w:val="right" w:pos="8788"/>
      </w:tabs>
    </w:pPr>
  </w:style>
  <w:style w:type="paragraph" w:styleId="Cabealho">
    <w:name w:val="header"/>
    <w:basedOn w:val="Normal"/>
    <w:qFormat/>
    <w:rsid w:val="00311951"/>
    <w:pPr>
      <w:suppressLineNumbers/>
      <w:tabs>
        <w:tab w:val="center" w:pos="4252"/>
        <w:tab w:val="right" w:pos="8504"/>
      </w:tabs>
    </w:pPr>
  </w:style>
  <w:style w:type="paragraph" w:styleId="Lista">
    <w:name w:val="List"/>
    <w:basedOn w:val="Corpodetexto"/>
    <w:qFormat/>
    <w:rsid w:val="00311951"/>
    <w:rPr>
      <w:rFonts w:cs="Lucida San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11951"/>
    <w:rPr>
      <w:sz w:val="16"/>
      <w:szCs w:val="16"/>
    </w:rPr>
  </w:style>
  <w:style w:type="paragraph" w:customStyle="1" w:styleId="Ttulo1">
    <w:name w:val="Título1"/>
    <w:basedOn w:val="Normal"/>
    <w:next w:val="Corpodetexto"/>
    <w:qFormat/>
    <w:rsid w:val="003119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rsid w:val="00311951"/>
    <w:pPr>
      <w:suppressLineNumbers/>
    </w:pPr>
    <w:rPr>
      <w:rFonts w:cs="Lucida Sans"/>
    </w:rPr>
  </w:style>
  <w:style w:type="paragraph" w:styleId="SemEspaamento">
    <w:name w:val="No Spacing"/>
    <w:uiPriority w:val="1"/>
    <w:qFormat/>
    <w:rsid w:val="00311951"/>
    <w:pPr>
      <w:jc w:val="both"/>
    </w:pPr>
    <w:rPr>
      <w:rFonts w:ascii="Times New Roman" w:hAnsi="Times New Roman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11951"/>
    <w:pPr>
      <w:ind w:left="720"/>
      <w:contextualSpacing/>
    </w:pPr>
  </w:style>
  <w:style w:type="character" w:customStyle="1" w:styleId="eop">
    <w:name w:val="eop"/>
    <w:basedOn w:val="Fontepargpadro"/>
    <w:qFormat/>
    <w:rsid w:val="0031195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951"/>
    <w:rPr>
      <w:rFonts w:ascii="Cambria" w:hAnsi="Cambria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951"/>
    <w:rPr>
      <w:rFonts w:ascii="Cambria" w:hAnsi="Cambria"/>
      <w:b/>
      <w:bCs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951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5F1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C66C13-3FCA-4EF9-A320-C509275C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2020-09-14T18:40:00Z</dcterms:created>
  <dcterms:modified xsi:type="dcterms:W3CDTF">2020-09-14T18:40:00Z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1033-11.2.0.9635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