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A5" w:rsidRPr="00310C55" w:rsidRDefault="000761A5" w:rsidP="000761A5">
      <w:pPr>
        <w:spacing w:after="0" w:line="360" w:lineRule="auto"/>
        <w:jc w:val="both"/>
        <w:rPr>
          <w:rFonts w:ascii="Arial" w:eastAsia="Calibri" w:hAnsi="Arial" w:cs="Times New Roman"/>
          <w:color w:val="000000"/>
          <w:sz w:val="20"/>
          <w:szCs w:val="20"/>
        </w:rPr>
      </w:pPr>
      <w:r w:rsidRPr="000761A5">
        <w:rPr>
          <w:rFonts w:ascii="Arial" w:eastAsia="Calibri" w:hAnsi="Arial" w:cs="Times New Roman"/>
          <w:color w:val="000000"/>
          <w:sz w:val="20"/>
          <w:szCs w:val="20"/>
        </w:rPr>
        <w:t>Os insetos</w:t>
      </w:r>
      <w:ins w:id="0" w:author="Alisson Silveira" w:date="2018-08-14T20:43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>-</w:t>
        </w:r>
      </w:ins>
      <w:del w:id="1" w:author="Alisson Silveira" w:date="2018-08-14T20:43:00Z">
        <w:r w:rsidRPr="000761A5" w:rsidDel="003D7AC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praga </w:t>
      </w:r>
      <w:del w:id="2" w:author="Benjamin Osorio" w:date="2018-07-24T14:36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são um grande incomodo</w:delText>
        </w:r>
      </w:del>
      <w:ins w:id="3" w:author="Benjamin Osorio" w:date="2018-07-24T14:36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podem sig</w:t>
        </w:r>
        <w:del w:id="4" w:author="Alisson Silveira" w:date="2018-08-14T20:43:00Z">
          <w:r w:rsidR="003D0D76" w:rsidDel="003D7AC6">
            <w:rPr>
              <w:rFonts w:ascii="Arial" w:eastAsia="Calibri" w:hAnsi="Arial" w:cs="Times New Roman"/>
              <w:color w:val="000000"/>
              <w:sz w:val="20"/>
              <w:szCs w:val="20"/>
            </w:rPr>
            <w:delText>i</w:delText>
          </w:r>
        </w:del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nif</w:t>
        </w:r>
      </w:ins>
      <w:ins w:id="5" w:author="Alisson Silveira" w:date="2018-08-14T20:43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>i</w:t>
        </w:r>
      </w:ins>
      <w:ins w:id="6" w:author="Benjamin Osorio" w:date="2018-07-24T14:36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car grandes inconvenientes</w:t>
        </w:r>
      </w:ins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para a agricultura</w:t>
      </w:r>
      <w:ins w:id="7" w:author="Alisson Silveira" w:date="2018-08-14T20:43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 xml:space="preserve">. </w:t>
        </w:r>
      </w:ins>
      <w:ins w:id="8" w:author="Benjamin Osorio" w:date="2018-07-24T14:36:00Z">
        <w:del w:id="9" w:author="Alisson Silveira" w:date="2018-08-14T20:43:00Z">
          <w:r w:rsidR="003D0D76" w:rsidDel="003D7AC6">
            <w:rPr>
              <w:rFonts w:ascii="Arial" w:eastAsia="Calibri" w:hAnsi="Arial" w:cs="Times New Roman"/>
              <w:color w:val="000000"/>
              <w:sz w:val="20"/>
              <w:szCs w:val="20"/>
            </w:rPr>
            <w:delText>.</w:delText>
          </w:r>
        </w:del>
      </w:ins>
      <w:del w:id="10" w:author="Benjamin Osorio" w:date="2018-07-24T14:36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, quando presentes no ambiente podem causar danos ás lavouras. 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O controle de insetos é realizado principalmente pelo controle químico. </w:t>
      </w:r>
      <w:ins w:id="11" w:author="Benjamin Osorio" w:date="2018-07-24T14:37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Entretanto, </w:t>
        </w:r>
      </w:ins>
      <w:del w:id="12" w:author="Benjamin Osorio" w:date="2018-07-24T14:37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N</w:delText>
        </w:r>
      </w:del>
      <w:ins w:id="13" w:author="Benjamin Osorio" w:date="2018-07-24T14:37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n</w:t>
        </w:r>
      </w:ins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ovas alternativas vêm sendo estudadas, dentre essas destaca-se o controle biológico. Um dos microrganismos mais utilizados para o controle de pragas é a bactéria </w:t>
      </w:r>
      <w:proofErr w:type="spellStart"/>
      <w:r w:rsidRPr="000761A5">
        <w:rPr>
          <w:rFonts w:ascii="Arial" w:eastAsia="Calibri" w:hAnsi="Arial" w:cs="Times New Roman"/>
          <w:color w:val="000000"/>
          <w:sz w:val="20"/>
          <w:szCs w:val="20"/>
        </w:rPr>
        <w:t>entomopatogênica</w:t>
      </w:r>
      <w:proofErr w:type="spellEnd"/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</w:t>
      </w:r>
      <w:proofErr w:type="spellStart"/>
      <w:r w:rsidRPr="000761A5">
        <w:rPr>
          <w:rFonts w:ascii="Arial" w:eastAsia="Calibri" w:hAnsi="Arial" w:cs="Times New Roman"/>
          <w:i/>
          <w:color w:val="000000"/>
          <w:sz w:val="20"/>
          <w:szCs w:val="20"/>
        </w:rPr>
        <w:t>Bacillus</w:t>
      </w:r>
      <w:proofErr w:type="spellEnd"/>
      <w:r w:rsidRPr="000761A5">
        <w:rPr>
          <w:rFonts w:ascii="Arial" w:eastAsia="Calibri" w:hAnsi="Arial" w:cs="Times New Roman"/>
          <w:i/>
          <w:color w:val="000000"/>
          <w:sz w:val="20"/>
          <w:szCs w:val="20"/>
        </w:rPr>
        <w:t xml:space="preserve"> </w:t>
      </w:r>
      <w:proofErr w:type="spellStart"/>
      <w:r w:rsidRPr="000761A5">
        <w:rPr>
          <w:rFonts w:ascii="Arial" w:eastAsia="Calibri" w:hAnsi="Arial" w:cs="Times New Roman"/>
          <w:i/>
          <w:color w:val="000000"/>
          <w:sz w:val="20"/>
          <w:szCs w:val="20"/>
        </w:rPr>
        <w:t>thuringiensis</w:t>
      </w:r>
      <w:proofErr w:type="spellEnd"/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(</w:t>
      </w:r>
      <w:proofErr w:type="spellStart"/>
      <w:r w:rsidRPr="000761A5">
        <w:rPr>
          <w:rFonts w:ascii="Arial" w:eastAsia="Calibri" w:hAnsi="Arial" w:cs="Times New Roman"/>
          <w:i/>
          <w:color w:val="000000"/>
          <w:sz w:val="20"/>
          <w:szCs w:val="20"/>
        </w:rPr>
        <w:t>Bt</w:t>
      </w:r>
      <w:proofErr w:type="spellEnd"/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). O presente trabalho teve como objetivo o desenvolvimento de </w:t>
      </w:r>
      <w:r w:rsidRPr="000761A5">
        <w:rPr>
          <w:rFonts w:ascii="Arial" w:eastAsia="Calibri" w:hAnsi="Arial" w:cs="Times New Roman"/>
          <w:i/>
          <w:color w:val="000000"/>
          <w:sz w:val="20"/>
          <w:szCs w:val="20"/>
        </w:rPr>
        <w:t xml:space="preserve">B. </w:t>
      </w:r>
      <w:proofErr w:type="spellStart"/>
      <w:r w:rsidRPr="000761A5">
        <w:rPr>
          <w:rFonts w:ascii="Arial" w:eastAsia="Calibri" w:hAnsi="Arial" w:cs="Times New Roman"/>
          <w:i/>
          <w:color w:val="000000"/>
          <w:sz w:val="20"/>
          <w:szCs w:val="20"/>
        </w:rPr>
        <w:t>thuringiensis</w:t>
      </w:r>
      <w:proofErr w:type="spellEnd"/>
      <w:r w:rsidRPr="000761A5">
        <w:rPr>
          <w:rFonts w:ascii="Arial" w:eastAsia="Calibri" w:hAnsi="Arial" w:cs="Times New Roman"/>
          <w:i/>
          <w:color w:val="000000"/>
          <w:sz w:val="20"/>
          <w:szCs w:val="20"/>
        </w:rPr>
        <w:t xml:space="preserve"> </w:t>
      </w:r>
      <w:r w:rsidRPr="000761A5">
        <w:rPr>
          <w:rFonts w:ascii="Arial" w:eastAsia="Calibri" w:hAnsi="Arial" w:cs="Times New Roman"/>
          <w:color w:val="000000"/>
          <w:sz w:val="20"/>
          <w:szCs w:val="20"/>
        </w:rPr>
        <w:t>em meios de cultura alternativos com materiais de fácil obtenção</w:t>
      </w:r>
      <w:del w:id="14" w:author="Benjamin Osorio" w:date="2018-07-24T14:51:00Z">
        <w:r w:rsidRPr="000761A5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>, que possam ser encontrados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em propriedades rurais. O delineamento experimental foi o inteiramente </w:t>
      </w:r>
      <w:proofErr w:type="spellStart"/>
      <w:r w:rsidRPr="000761A5">
        <w:rPr>
          <w:rFonts w:ascii="Arial" w:eastAsia="Calibri" w:hAnsi="Arial" w:cs="Times New Roman"/>
          <w:color w:val="000000"/>
          <w:sz w:val="20"/>
          <w:szCs w:val="20"/>
        </w:rPr>
        <w:t>casualizado</w:t>
      </w:r>
      <w:proofErr w:type="spellEnd"/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com quatro tratamentos e três repetições</w:t>
      </w:r>
      <w:ins w:id="15" w:author="Benjamin Osorio" w:date="2018-07-24T14:38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. </w:t>
        </w:r>
      </w:ins>
      <w:del w:id="16" w:author="Benjamin Osorio" w:date="2018-07-24T14:38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, </w:delText>
        </w:r>
      </w:del>
      <w:del w:id="17" w:author="Benjamin Osorio" w:date="2018-07-24T14:39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onde realizou-se testes</w:delText>
        </w:r>
      </w:del>
      <w:ins w:id="18" w:author="Benjamin Osorio" w:date="2018-07-24T14:39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Os tratamentos consistiram de </w:t>
        </w:r>
      </w:ins>
      <w:del w:id="19" w:author="Benjamin Osorio" w:date="2018-07-24T14:39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em 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>três meios alternativos</w:t>
      </w:r>
      <w:ins w:id="20" w:author="Benjamin Osorio" w:date="2018-07-24T14:39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 e o meio tradicionalmente empregado para multiplicação desse microrganismo, o meio Luria-</w:t>
        </w:r>
        <w:proofErr w:type="spellStart"/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Be</w:t>
        </w:r>
      </w:ins>
      <w:ins w:id="21" w:author="Benjamin Osorio" w:date="2018-07-24T14:41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r</w:t>
        </w:r>
      </w:ins>
      <w:ins w:id="22" w:author="Benjamin Osorio" w:date="2018-07-24T14:39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tani</w:t>
        </w:r>
        <w:proofErr w:type="spellEnd"/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 (LB). Dentre os meios alter</w:t>
        </w:r>
      </w:ins>
      <w:ins w:id="23" w:author="Benjamin Osorio" w:date="2018-07-24T14:40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nativos, </w:t>
        </w:r>
      </w:ins>
      <w:del w:id="24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, sendo o meio</w:delText>
        </w:r>
      </w:del>
      <w:ins w:id="25" w:author="Benjamin Osorio" w:date="2018-07-24T14:40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o meio </w:t>
        </w:r>
      </w:ins>
      <w:del w:id="26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(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>A1</w:t>
      </w:r>
      <w:del w:id="27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)</w:delText>
        </w:r>
      </w:del>
      <w:ins w:id="28" w:author="Benjamin Osorio" w:date="2018-07-24T14:40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 era</w:t>
        </w:r>
      </w:ins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composto por farelo de soja, leite, levedura seca e sal</w:t>
      </w:r>
      <w:ins w:id="29" w:author="Benjamin Osorio" w:date="2018-07-24T14:40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; </w:t>
        </w:r>
      </w:ins>
      <w:del w:id="30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,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o meio </w:t>
      </w:r>
      <w:del w:id="31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(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>A2</w:t>
      </w:r>
      <w:del w:id="32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)</w:delText>
        </w:r>
      </w:del>
      <w:ins w:id="33" w:author="Benjamin Osorio" w:date="2018-07-24T14:40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 de</w:t>
        </w:r>
      </w:ins>
      <w:del w:id="34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: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farelo de soja, levedura seca e sal</w:t>
      </w:r>
      <w:ins w:id="35" w:author="Benjamin Osorio" w:date="2018-07-24T14:40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; </w:t>
        </w:r>
      </w:ins>
      <w:del w:id="36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e o meio </w:t>
      </w:r>
      <w:del w:id="37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alternativo (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>A3</w:t>
      </w:r>
      <w:del w:id="38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)</w:delText>
        </w:r>
      </w:del>
      <w:ins w:id="39" w:author="Benjamin Osorio" w:date="2018-07-24T14:40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  de</w:t>
        </w:r>
      </w:ins>
      <w:del w:id="40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: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farelo de arroz, </w:t>
      </w:r>
      <w:ins w:id="41" w:author="Benjamin Osorio" w:date="2018-07-24T14:40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l</w:t>
        </w:r>
      </w:ins>
      <w:del w:id="42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L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>evedura seca e sal, além do</w:t>
      </w:r>
      <w:ins w:id="43" w:author="Alisson Silveira" w:date="2018-08-14T20:43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 xml:space="preserve"> meio tradicional.</w:t>
        </w:r>
      </w:ins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</w:t>
      </w:r>
      <w:ins w:id="44" w:author="Alisson Silveira" w:date="2018-08-14T20:45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 xml:space="preserve">O </w:t>
        </w:r>
      </w:ins>
      <w:del w:id="45" w:author="Benjamin Osorio" w:date="2018-07-24T14:40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meio Luria-Bertani (LB). </w:delText>
        </w:r>
        <w:r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</w:delText>
        </w:r>
      </w:del>
      <w:del w:id="46" w:author="Alisson Silveira" w:date="2018-08-14T20:42:00Z">
        <w:r w:rsidDel="003D7AC6">
          <w:rPr>
            <w:rFonts w:ascii="Arial" w:eastAsia="Calibri" w:hAnsi="Arial" w:cs="Times New Roman"/>
            <w:color w:val="000000"/>
            <w:sz w:val="20"/>
            <w:szCs w:val="20"/>
          </w:rPr>
          <w:delText>O</w:delText>
        </w:r>
      </w:del>
      <w:del w:id="47" w:author="Benjamin Osorio" w:date="2018-07-24T14:41:00Z">
        <w:r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s</w:delText>
        </w:r>
      </w:del>
      <w:del w:id="48" w:author="Alisson Silveira" w:date="2018-08-14T20:42:00Z">
        <w:r w:rsidDel="003D7AC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</w:delText>
        </w:r>
      </w:del>
      <w:r>
        <w:rPr>
          <w:rFonts w:ascii="Arial" w:eastAsia="Calibri" w:hAnsi="Arial" w:cs="Times New Roman"/>
          <w:color w:val="000000"/>
          <w:sz w:val="20"/>
          <w:szCs w:val="20"/>
        </w:rPr>
        <w:t>isolado</w:t>
      </w:r>
      <w:del w:id="49" w:author="Benjamin Osorio" w:date="2018-07-24T14:41:00Z">
        <w:r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s</w:delText>
        </w:r>
      </w:del>
      <w:r>
        <w:rPr>
          <w:rFonts w:ascii="Arial" w:eastAsia="Calibri" w:hAnsi="Arial" w:cs="Times New Roman"/>
          <w:color w:val="000000"/>
          <w:sz w:val="20"/>
          <w:szCs w:val="20"/>
        </w:rPr>
        <w:t xml:space="preserve"> de </w:t>
      </w:r>
      <w:proofErr w:type="spellStart"/>
      <w:r w:rsidRPr="000761A5">
        <w:rPr>
          <w:rFonts w:ascii="Arial" w:eastAsia="Calibri" w:hAnsi="Arial" w:cs="Times New Roman"/>
          <w:i/>
          <w:color w:val="000000"/>
          <w:sz w:val="20"/>
          <w:szCs w:val="20"/>
        </w:rPr>
        <w:t>Bt</w:t>
      </w:r>
      <w:proofErr w:type="spellEnd"/>
      <w:ins w:id="50" w:author="Alisson Silveira" w:date="2018-08-14T20:45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 xml:space="preserve"> </w:t>
        </w:r>
      </w:ins>
      <w:del w:id="51" w:author="Alisson Silveira" w:date="2018-08-14T20:45:00Z">
        <w:r w:rsidRPr="000761A5" w:rsidDel="003D7AC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</w:delText>
        </w:r>
      </w:del>
      <w:r w:rsidR="000B3469">
        <w:rPr>
          <w:rFonts w:ascii="Arial" w:eastAsia="Calibri" w:hAnsi="Arial" w:cs="Times New Roman"/>
          <w:color w:val="000000"/>
          <w:sz w:val="20"/>
          <w:szCs w:val="20"/>
        </w:rPr>
        <w:t>se encontrava</w:t>
      </w:r>
      <w:del w:id="52" w:author="Benjamin Osorio" w:date="2018-07-24T14:41:00Z">
        <w:r w:rsidR="000B3469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m</w:delText>
        </w:r>
      </w:del>
      <w:r w:rsidR="000B3469">
        <w:rPr>
          <w:rFonts w:ascii="Arial" w:eastAsia="Calibri" w:hAnsi="Arial" w:cs="Times New Roman"/>
          <w:color w:val="000000"/>
          <w:sz w:val="20"/>
          <w:szCs w:val="20"/>
        </w:rPr>
        <w:t xml:space="preserve"> em placa de </w:t>
      </w:r>
      <w:proofErr w:type="spellStart"/>
      <w:r w:rsidR="000B3469">
        <w:rPr>
          <w:rFonts w:ascii="Arial" w:eastAsia="Calibri" w:hAnsi="Arial" w:cs="Times New Roman"/>
          <w:color w:val="000000"/>
          <w:sz w:val="20"/>
          <w:szCs w:val="20"/>
        </w:rPr>
        <w:t>Petry</w:t>
      </w:r>
      <w:proofErr w:type="spellEnd"/>
      <w:r w:rsidR="000B3469">
        <w:rPr>
          <w:rFonts w:ascii="Arial" w:eastAsia="Calibri" w:hAnsi="Arial" w:cs="Times New Roman"/>
          <w:color w:val="000000"/>
          <w:sz w:val="20"/>
          <w:szCs w:val="20"/>
        </w:rPr>
        <w:t xml:space="preserve"> </w:t>
      </w:r>
      <w:ins w:id="53" w:author="Benjamin Osorio" w:date="2018-07-24T14:41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com meio LB </w:t>
        </w:r>
      </w:ins>
      <w:r w:rsidR="000B3469">
        <w:rPr>
          <w:rFonts w:ascii="Arial" w:eastAsia="Calibri" w:hAnsi="Arial" w:cs="Times New Roman"/>
          <w:color w:val="000000"/>
          <w:sz w:val="20"/>
          <w:szCs w:val="20"/>
        </w:rPr>
        <w:t xml:space="preserve">e </w:t>
      </w:r>
      <w:r>
        <w:rPr>
          <w:rFonts w:ascii="Arial" w:eastAsia="Calibri" w:hAnsi="Arial" w:cs="Times New Roman"/>
          <w:color w:val="000000"/>
          <w:sz w:val="20"/>
          <w:szCs w:val="20"/>
        </w:rPr>
        <w:t>foram obtidos a partir do produto comercial</w:t>
      </w:r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</w:t>
      </w:r>
      <w:del w:id="54" w:author="Benjamin Osorio" w:date="2018-07-24T14:41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SERENADE</w:delText>
        </w:r>
      </w:del>
      <w:ins w:id="55" w:author="Benjamin Osorio" w:date="2018-07-24T14:41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DIPEL</w:t>
        </w:r>
      </w:ins>
      <w:r w:rsidRPr="000761A5">
        <w:rPr>
          <w:rFonts w:ascii="Arial" w:eastAsia="Calibri" w:hAnsi="Arial" w:cs="Times New Roman"/>
          <w:color w:val="000000"/>
          <w:sz w:val="20"/>
          <w:szCs w:val="20"/>
          <w:vertAlign w:val="superscript"/>
        </w:rPr>
        <w:t>®</w:t>
      </w:r>
      <w:r w:rsidR="000B3469">
        <w:rPr>
          <w:rFonts w:ascii="Arial" w:eastAsia="Calibri" w:hAnsi="Arial" w:cs="Times New Roman"/>
          <w:color w:val="000000"/>
          <w:sz w:val="20"/>
          <w:szCs w:val="20"/>
        </w:rPr>
        <w:t xml:space="preserve">. A </w:t>
      </w:r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bactéria foi inoculada em placas de </w:t>
      </w:r>
      <w:proofErr w:type="spellStart"/>
      <w:r w:rsidRPr="000761A5">
        <w:rPr>
          <w:rFonts w:ascii="Arial" w:eastAsia="Calibri" w:hAnsi="Arial" w:cs="Times New Roman"/>
          <w:color w:val="000000"/>
          <w:sz w:val="20"/>
          <w:szCs w:val="20"/>
        </w:rPr>
        <w:t>Petry</w:t>
      </w:r>
      <w:proofErr w:type="spellEnd"/>
      <w:ins w:id="56" w:author="Alisson Silveira" w:date="2018-08-14T20:47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>,</w:t>
        </w:r>
      </w:ins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</w:t>
      </w:r>
      <w:del w:id="57" w:author="Benjamin Osorio" w:date="2018-07-24T14:51:00Z">
        <w:r w:rsidRPr="000761A5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com os diferentes meios de crescimento, repassando 1mL de inóculo para cada placa </w:delText>
        </w:r>
      </w:del>
      <w:del w:id="58" w:author="Alisson Silveira" w:date="2018-08-14T20:47:00Z">
        <w:r w:rsidRPr="000761A5" w:rsidDel="003D7AC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e 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>realiza</w:t>
      </w:r>
      <w:ins w:id="59" w:author="Alisson Silveira" w:date="2018-08-14T20:47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>n</w:t>
        </w:r>
      </w:ins>
      <w:del w:id="60" w:author="Benjamin Osorio" w:date="2018-07-24T14:51:00Z">
        <w:r w:rsidRPr="000761A5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>n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do o espalhamento com o auxílio de uma alça de </w:t>
      </w:r>
      <w:proofErr w:type="spellStart"/>
      <w:r w:rsidRPr="000761A5">
        <w:rPr>
          <w:rFonts w:ascii="Arial" w:eastAsia="Calibri" w:hAnsi="Arial" w:cs="Times New Roman"/>
          <w:color w:val="000000"/>
          <w:sz w:val="20"/>
          <w:szCs w:val="20"/>
        </w:rPr>
        <w:t>Drigalsky</w:t>
      </w:r>
      <w:proofErr w:type="spellEnd"/>
      <w:r w:rsidRPr="000761A5">
        <w:rPr>
          <w:rFonts w:ascii="Arial" w:eastAsia="Calibri" w:hAnsi="Arial" w:cs="Times New Roman"/>
          <w:color w:val="000000"/>
          <w:sz w:val="20"/>
          <w:szCs w:val="20"/>
        </w:rPr>
        <w:t>. Após o crescimento do microrganismo, realizou-se a contagem das unidades formadoras de colônia (UFC).</w:t>
      </w:r>
      <w:ins w:id="61" w:author="Benjamin Osorio" w:date="2018-07-24T14:44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 Os dados foram submetidos à análise da </w:t>
        </w:r>
        <w:bookmarkStart w:id="62" w:name="_GoBack"/>
        <w:bookmarkEnd w:id="62"/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variância seguida de teste </w:t>
        </w:r>
        <w:proofErr w:type="spellStart"/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Tukey</w:t>
        </w:r>
        <w:proofErr w:type="spellEnd"/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. </w:t>
        </w:r>
      </w:ins>
      <w:del w:id="63" w:author="Benjamin Osorio" w:date="2018-07-24T14:44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O meio LB foi </w:t>
      </w:r>
      <w:del w:id="64" w:author="Benjamin Osorio" w:date="2018-07-24T14:43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superior </w:delText>
        </w:r>
      </w:del>
      <w:ins w:id="65" w:author="Benjamin Osorio" w:date="2018-07-24T14:43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o que proporcionou maior aparecimento de UFC</w:t>
        </w:r>
        <w:r w:rsidR="003D0D76" w:rsidRPr="000761A5">
          <w:rPr>
            <w:rFonts w:ascii="Arial" w:eastAsia="Calibri" w:hAnsi="Arial" w:cs="Times New Roman"/>
            <w:color w:val="000000"/>
            <w:sz w:val="20"/>
            <w:szCs w:val="20"/>
          </w:rPr>
          <w:t xml:space="preserve"> </w:t>
        </w:r>
      </w:ins>
      <w:r w:rsidRPr="000761A5">
        <w:rPr>
          <w:rFonts w:ascii="Arial" w:eastAsia="Calibri" w:hAnsi="Arial" w:cs="Times New Roman"/>
          <w:color w:val="000000"/>
          <w:sz w:val="20"/>
          <w:szCs w:val="20"/>
        </w:rPr>
        <w:t>e diferiu estatisticamente de todos os meios alternativos</w:t>
      </w:r>
      <w:ins w:id="66" w:author="Benjamin Osorio" w:date="2018-07-24T14:44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.</w:t>
        </w:r>
      </w:ins>
      <w:del w:id="67" w:author="Benjamin Osorio" w:date="2018-07-24T14:44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pelo teste de Tukey</w:delText>
        </w:r>
      </w:del>
      <w:r w:rsidRPr="000761A5">
        <w:rPr>
          <w:rFonts w:ascii="Arial" w:eastAsia="Calibri" w:hAnsi="Arial" w:cs="Arial"/>
          <w:color w:val="000000"/>
          <w:sz w:val="20"/>
          <w:szCs w:val="20"/>
          <w:lang w:eastAsia="pt-BR"/>
        </w:rPr>
        <w:t>.</w:t>
      </w:r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</w:t>
      </w:r>
      <w:ins w:id="68" w:author="Benjamin Osorio" w:date="2018-07-24T14:44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Dentre os </w:t>
        </w:r>
      </w:ins>
      <w:del w:id="69" w:author="Benjamin Osorio" w:date="2018-07-24T14:44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O 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>meio</w:t>
      </w:r>
      <w:ins w:id="70" w:author="Benjamin Osorio" w:date="2018-07-24T14:45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>s</w:t>
        </w:r>
      </w:ins>
      <w:r w:rsidRPr="000761A5">
        <w:rPr>
          <w:rFonts w:ascii="Arial" w:eastAsia="Calibri" w:hAnsi="Arial" w:cs="Times New Roman"/>
          <w:color w:val="000000"/>
          <w:sz w:val="20"/>
          <w:szCs w:val="20"/>
        </w:rPr>
        <w:t xml:space="preserve"> alternativo</w:t>
      </w:r>
      <w:ins w:id="71" w:author="Benjamin Osorio" w:date="2018-07-24T14:45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s, o que proporcionou maior crescimento de </w:t>
        </w:r>
        <w:proofErr w:type="spellStart"/>
        <w:r w:rsidR="003D0D76" w:rsidRPr="003D0D76">
          <w:rPr>
            <w:rFonts w:ascii="Arial" w:eastAsia="Calibri" w:hAnsi="Arial" w:cs="Times New Roman"/>
            <w:i/>
            <w:color w:val="000000"/>
            <w:sz w:val="20"/>
            <w:szCs w:val="20"/>
            <w:rPrChange w:id="72" w:author="Benjamin Osorio" w:date="2018-07-24T14:45:00Z"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rPrChange>
          </w:rPr>
          <w:t>Bacillus</w:t>
        </w:r>
        <w:proofErr w:type="spellEnd"/>
        <w:r w:rsidR="003D0D76" w:rsidRPr="003D0D76">
          <w:rPr>
            <w:rFonts w:ascii="Arial" w:eastAsia="Calibri" w:hAnsi="Arial" w:cs="Times New Roman"/>
            <w:i/>
            <w:color w:val="000000"/>
            <w:sz w:val="20"/>
            <w:szCs w:val="20"/>
            <w:rPrChange w:id="73" w:author="Benjamin Osorio" w:date="2018-07-24T14:45:00Z"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rPrChange>
          </w:rPr>
          <w:t xml:space="preserve"> </w:t>
        </w:r>
        <w:proofErr w:type="spellStart"/>
        <w:r w:rsidR="003D0D76" w:rsidRPr="003D0D76">
          <w:rPr>
            <w:rFonts w:ascii="Arial" w:eastAsia="Calibri" w:hAnsi="Arial" w:cs="Times New Roman"/>
            <w:i/>
            <w:color w:val="000000"/>
            <w:sz w:val="20"/>
            <w:szCs w:val="20"/>
            <w:rPrChange w:id="74" w:author="Benjamin Osorio" w:date="2018-07-24T14:45:00Z"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rPrChange>
          </w:rPr>
          <w:t>thuringiensis</w:t>
        </w:r>
      </w:ins>
      <w:proofErr w:type="spellEnd"/>
      <w:ins w:id="75" w:author="Alisson Silveira" w:date="2018-08-14T20:46:00Z">
        <w:r w:rsidR="003D7AC6">
          <w:rPr>
            <w:rFonts w:ascii="Arial" w:eastAsia="Calibri" w:hAnsi="Arial" w:cs="Times New Roman"/>
            <w:i/>
            <w:color w:val="000000"/>
            <w:sz w:val="20"/>
            <w:szCs w:val="20"/>
          </w:rPr>
          <w:t xml:space="preserve"> </w:t>
        </w:r>
      </w:ins>
      <w:del w:id="76" w:author="Benjamin Osorio" w:date="2018-07-24T14:45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</w:delText>
        </w:r>
      </w:del>
      <w:ins w:id="77" w:author="Benjamin Osorio" w:date="2018-07-24T14:45:00Z">
        <w:r w:rsidR="003D0D76">
          <w:rPr>
            <w:rFonts w:ascii="Arial" w:eastAsia="Calibri" w:hAnsi="Arial" w:cs="Times New Roman"/>
            <w:color w:val="000000"/>
            <w:sz w:val="20"/>
            <w:szCs w:val="20"/>
          </w:rPr>
          <w:t xml:space="preserve">foi o meio </w:t>
        </w:r>
      </w:ins>
      <w:del w:id="78" w:author="Benjamin Osorio" w:date="2018-07-24T14:45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com melhor resultado foi o (</w:delText>
        </w:r>
      </w:del>
      <w:r w:rsidRPr="000761A5">
        <w:rPr>
          <w:rFonts w:ascii="Arial" w:eastAsia="Calibri" w:hAnsi="Arial" w:cs="Times New Roman"/>
          <w:color w:val="000000"/>
          <w:sz w:val="20"/>
          <w:szCs w:val="20"/>
        </w:rPr>
        <w:t>A3</w:t>
      </w:r>
      <w:ins w:id="79" w:author="Alisson Silveira" w:date="2018-08-14T20:46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>.</w:t>
        </w:r>
      </w:ins>
      <w:del w:id="80" w:author="Benjamin Osorio" w:date="2018-07-24T14:45:00Z">
        <w:r w:rsidRPr="000761A5" w:rsidDel="003D0D76">
          <w:rPr>
            <w:rFonts w:ascii="Arial" w:eastAsia="Calibri" w:hAnsi="Arial" w:cs="Times New Roman"/>
            <w:color w:val="000000"/>
            <w:sz w:val="20"/>
            <w:szCs w:val="20"/>
          </w:rPr>
          <w:delText>)</w:delText>
        </w:r>
      </w:del>
      <w:r w:rsidR="000B3469">
        <w:rPr>
          <w:rFonts w:ascii="Arial" w:eastAsia="Calibri" w:hAnsi="Arial" w:cs="Times New Roman"/>
          <w:color w:val="000000"/>
          <w:sz w:val="20"/>
          <w:szCs w:val="20"/>
        </w:rPr>
        <w:t xml:space="preserve"> </w:t>
      </w:r>
      <w:del w:id="81" w:author="Benjamin Osorio" w:date="2018-07-24T14:46:00Z">
        <w:r w:rsidR="000B3469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com </w:delText>
        </w:r>
        <w:r w:rsidR="000B3469" w:rsidRPr="000B3469" w:rsidDel="00310C55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delText>25,1 x 10</w:delText>
        </w:r>
        <w:r w:rsidR="000B3469" w:rsidRPr="000B3469" w:rsidDel="00310C55">
          <w:rPr>
            <w:rFonts w:ascii="Arial" w:eastAsia="Times New Roman" w:hAnsi="Arial" w:cs="Arial"/>
            <w:color w:val="000000"/>
            <w:sz w:val="20"/>
            <w:szCs w:val="20"/>
            <w:vertAlign w:val="superscript"/>
            <w:lang w:eastAsia="pt-BR"/>
          </w:rPr>
          <w:delText>6</w:delText>
        </w:r>
        <w:r w:rsidR="000B3469" w:rsidDel="00310C55">
          <w:rPr>
            <w:rFonts w:ascii="Arial" w:eastAsia="Times New Roman" w:hAnsi="Arial" w:cs="Arial"/>
            <w:color w:val="000000"/>
            <w:sz w:val="20"/>
            <w:szCs w:val="20"/>
            <w:vertAlign w:val="superscript"/>
            <w:lang w:eastAsia="pt-BR"/>
          </w:rPr>
          <w:delText xml:space="preserve"> </w:delText>
        </w:r>
        <w:r w:rsidR="000B3469" w:rsidDel="00310C55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delText>UFC/mL</w:delText>
        </w:r>
        <w:r w:rsidRPr="000761A5" w:rsidDel="00310C55">
          <w:rPr>
            <w:rFonts w:ascii="Arial" w:eastAsia="Calibri" w:hAnsi="Arial" w:cs="Arial"/>
            <w:color w:val="000000"/>
            <w:sz w:val="20"/>
            <w:szCs w:val="20"/>
            <w:lang w:eastAsia="pt-BR"/>
          </w:rPr>
          <w:delText>,</w:delText>
        </w:r>
        <w:r w:rsidRPr="000761A5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</w:delText>
        </w:r>
      </w:del>
      <w:ins w:id="82" w:author="Benjamin Osorio" w:date="2018-07-24T14:46:00Z">
        <w:r w:rsidR="00310C55">
          <w:rPr>
            <w:rFonts w:ascii="Arial" w:eastAsia="Calibri" w:hAnsi="Arial" w:cs="Times New Roman"/>
            <w:color w:val="000000"/>
            <w:sz w:val="20"/>
            <w:szCs w:val="20"/>
          </w:rPr>
          <w:t>O menor número de UFC foi observado quanto utilizado o meio A2</w:t>
        </w:r>
      </w:ins>
      <w:del w:id="83" w:author="Benjamin Osorio" w:date="2018-07-24T14:47:00Z">
        <w:r w:rsidRPr="000761A5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>o resultado menos expressivo foi do meio (A2)</w:delText>
        </w:r>
        <w:r w:rsidR="000B3469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onde obteve-se </w:delText>
        </w:r>
        <w:r w:rsidR="000B3469" w:rsidRPr="000B3469" w:rsidDel="00310C55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delText>41,1 x 10</w:delText>
        </w:r>
        <w:r w:rsidR="000B3469" w:rsidRPr="000B3469" w:rsidDel="00310C55">
          <w:rPr>
            <w:rFonts w:ascii="Arial" w:eastAsia="Times New Roman" w:hAnsi="Arial" w:cs="Arial"/>
            <w:color w:val="000000"/>
            <w:sz w:val="20"/>
            <w:szCs w:val="20"/>
            <w:vertAlign w:val="superscript"/>
            <w:lang w:eastAsia="pt-BR"/>
          </w:rPr>
          <w:delText xml:space="preserve">5 </w:delText>
        </w:r>
        <w:r w:rsidR="000B3469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>UFC/mL</w:delText>
        </w:r>
        <w:r w:rsidRPr="000761A5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>, também se verificou que a adição de leite ao meio alternativo (A1) ocasionou o aumento de UFC/mL quando comparado ao meio (A2).</w:delText>
        </w:r>
        <w:r w:rsidR="00B84704" w:rsidDel="00310C55">
          <w:rPr>
            <w:rFonts w:ascii="Arial" w:eastAsia="Calibri" w:hAnsi="Arial" w:cs="Times New Roman"/>
            <w:color w:val="000000"/>
            <w:sz w:val="20"/>
            <w:szCs w:val="20"/>
          </w:rPr>
          <w:delText xml:space="preserve"> </w:delText>
        </w:r>
      </w:del>
      <w:ins w:id="84" w:author="Benjamin Osorio" w:date="2018-07-24T14:47:00Z">
        <w:r w:rsidR="00310C55">
          <w:rPr>
            <w:rFonts w:ascii="Arial" w:eastAsia="Calibri" w:hAnsi="Arial" w:cs="Times New Roman"/>
            <w:color w:val="000000"/>
            <w:sz w:val="20"/>
            <w:szCs w:val="20"/>
          </w:rPr>
          <w:t xml:space="preserve">. Diante dos resultados, é possível </w:t>
        </w:r>
      </w:ins>
      <w:ins w:id="85" w:author="Benjamin Osorio" w:date="2018-07-24T14:48:00Z">
        <w:r w:rsidR="00310C55">
          <w:rPr>
            <w:rFonts w:ascii="Arial" w:eastAsia="Calibri" w:hAnsi="Arial" w:cs="Times New Roman"/>
            <w:color w:val="000000"/>
            <w:sz w:val="20"/>
            <w:szCs w:val="20"/>
          </w:rPr>
          <w:t>afirmar que adição de leite proporcionou maior crescimento mi</w:t>
        </w:r>
      </w:ins>
      <w:ins w:id="86" w:author="Benjamin Osorio" w:date="2018-07-24T14:49:00Z">
        <w:r w:rsidR="00310C55">
          <w:rPr>
            <w:rFonts w:ascii="Arial" w:eastAsia="Calibri" w:hAnsi="Arial" w:cs="Times New Roman"/>
            <w:color w:val="000000"/>
            <w:sz w:val="20"/>
            <w:szCs w:val="20"/>
          </w:rPr>
          <w:t>crobiano. Utilizando ingredientes comuns na propriedade, o agricultor pode multi</w:t>
        </w:r>
      </w:ins>
      <w:ins w:id="87" w:author="Alisson Silveira" w:date="2018-08-14T20:46:00Z">
        <w:r w:rsidR="003D7AC6">
          <w:rPr>
            <w:rFonts w:ascii="Arial" w:eastAsia="Calibri" w:hAnsi="Arial" w:cs="Times New Roman"/>
            <w:color w:val="000000"/>
            <w:sz w:val="20"/>
            <w:szCs w:val="20"/>
          </w:rPr>
          <w:t>p</w:t>
        </w:r>
      </w:ins>
      <w:ins w:id="88" w:author="Benjamin Osorio" w:date="2018-07-24T14:49:00Z">
        <w:del w:id="89" w:author="Alisson Silveira" w:date="2018-08-14T20:46:00Z">
          <w:r w:rsidR="00310C55" w:rsidDel="003D7AC6">
            <w:rPr>
              <w:rFonts w:ascii="Arial" w:eastAsia="Calibri" w:hAnsi="Arial" w:cs="Times New Roman"/>
              <w:color w:val="000000"/>
              <w:sz w:val="20"/>
              <w:szCs w:val="20"/>
            </w:rPr>
            <w:delText>o</w:delText>
          </w:r>
        </w:del>
        <w:r w:rsidR="00310C55">
          <w:rPr>
            <w:rFonts w:ascii="Arial" w:eastAsia="Calibri" w:hAnsi="Arial" w:cs="Times New Roman"/>
            <w:color w:val="000000"/>
            <w:sz w:val="20"/>
            <w:szCs w:val="20"/>
          </w:rPr>
          <w:t xml:space="preserve">licar seu próprio isolado de </w:t>
        </w:r>
        <w:proofErr w:type="spellStart"/>
        <w:r w:rsidR="00310C55" w:rsidRPr="008E31C1">
          <w:rPr>
            <w:rFonts w:ascii="Arial" w:eastAsia="Calibri" w:hAnsi="Arial" w:cs="Times New Roman"/>
            <w:i/>
            <w:color w:val="000000"/>
            <w:sz w:val="20"/>
            <w:szCs w:val="20"/>
          </w:rPr>
          <w:t>Bacillus</w:t>
        </w:r>
        <w:proofErr w:type="spellEnd"/>
        <w:r w:rsidR="00310C55" w:rsidRPr="008E31C1">
          <w:rPr>
            <w:rFonts w:ascii="Arial" w:eastAsia="Calibri" w:hAnsi="Arial" w:cs="Times New Roman"/>
            <w:i/>
            <w:color w:val="000000"/>
            <w:sz w:val="20"/>
            <w:szCs w:val="20"/>
          </w:rPr>
          <w:t xml:space="preserve"> </w:t>
        </w:r>
        <w:proofErr w:type="spellStart"/>
        <w:r w:rsidR="00310C55" w:rsidRPr="008E31C1">
          <w:rPr>
            <w:rFonts w:ascii="Arial" w:eastAsia="Calibri" w:hAnsi="Arial" w:cs="Times New Roman"/>
            <w:i/>
            <w:color w:val="000000"/>
            <w:sz w:val="20"/>
            <w:szCs w:val="20"/>
          </w:rPr>
          <w:t>thuringiensis</w:t>
        </w:r>
        <w:proofErr w:type="spellEnd"/>
        <w:r w:rsidR="00310C55">
          <w:rPr>
            <w:rFonts w:ascii="Arial" w:eastAsia="Calibri" w:hAnsi="Arial" w:cs="Times New Roman"/>
            <w:color w:val="000000"/>
            <w:sz w:val="20"/>
            <w:szCs w:val="20"/>
          </w:rPr>
          <w:t xml:space="preserve"> para controle de </w:t>
        </w:r>
      </w:ins>
      <w:ins w:id="90" w:author="Benjamin Osorio" w:date="2018-07-24T14:50:00Z">
        <w:r w:rsidR="00310C55">
          <w:rPr>
            <w:rFonts w:ascii="Arial" w:eastAsia="Calibri" w:hAnsi="Arial" w:cs="Times New Roman"/>
            <w:color w:val="000000"/>
            <w:sz w:val="20"/>
            <w:szCs w:val="20"/>
          </w:rPr>
          <w:t>insetos-praga em sua lavoura.</w:t>
        </w:r>
      </w:ins>
    </w:p>
    <w:p w:rsidR="00C70768" w:rsidRDefault="00C70768"/>
    <w:sectPr w:rsidR="00C70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son Silveira">
    <w15:presenceInfo w15:providerId="None" w15:userId="Alisson Silveira"/>
  </w15:person>
  <w15:person w15:author="Benjamin Osorio">
    <w15:presenceInfo w15:providerId="Windows Live" w15:userId="ea8c045920ae7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A5"/>
    <w:rsid w:val="000761A5"/>
    <w:rsid w:val="000B3469"/>
    <w:rsid w:val="00310C55"/>
    <w:rsid w:val="0034055A"/>
    <w:rsid w:val="003D0D76"/>
    <w:rsid w:val="003D7AC6"/>
    <w:rsid w:val="004352A1"/>
    <w:rsid w:val="00695D54"/>
    <w:rsid w:val="0080548C"/>
    <w:rsid w:val="00895C41"/>
    <w:rsid w:val="008D5440"/>
    <w:rsid w:val="00B42649"/>
    <w:rsid w:val="00B84704"/>
    <w:rsid w:val="00BA147E"/>
    <w:rsid w:val="00C4720D"/>
    <w:rsid w:val="00C70768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B44"/>
  <w15:chartTrackingRefBased/>
  <w15:docId w15:val="{5F36E273-C31D-44A2-8FA7-1DBE0FD3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05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Alisson Silveira</cp:lastModifiedBy>
  <cp:revision>2</cp:revision>
  <dcterms:created xsi:type="dcterms:W3CDTF">2018-08-14T23:48:00Z</dcterms:created>
  <dcterms:modified xsi:type="dcterms:W3CDTF">2018-08-14T23:48:00Z</dcterms:modified>
</cp:coreProperties>
</file>